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DE797" w14:textId="31919D7B" w:rsidR="00AB2932" w:rsidRDefault="00AB2932">
      <w:pPr>
        <w:pStyle w:val="Corpodetexto"/>
        <w:rPr>
          <w:rFonts w:ascii="Times New Roman"/>
          <w:sz w:val="20"/>
        </w:rPr>
      </w:pPr>
    </w:p>
    <w:p w14:paraId="30AA5882" w14:textId="77777777" w:rsidR="00AB2932" w:rsidRDefault="00AB2932">
      <w:pPr>
        <w:pStyle w:val="Corpodetexto"/>
        <w:rPr>
          <w:rFonts w:ascii="Times New Roman"/>
          <w:sz w:val="20"/>
        </w:rPr>
      </w:pPr>
    </w:p>
    <w:p w14:paraId="1212461A" w14:textId="77777777" w:rsidR="00AB2932" w:rsidRDefault="00AB2932">
      <w:pPr>
        <w:pStyle w:val="Corpodetexto"/>
        <w:rPr>
          <w:rFonts w:ascii="Times New Roman"/>
          <w:sz w:val="20"/>
        </w:rPr>
      </w:pPr>
    </w:p>
    <w:p w14:paraId="621802E0" w14:textId="77777777" w:rsidR="00AB2932" w:rsidRDefault="00AB2932">
      <w:pPr>
        <w:pStyle w:val="Corpodetexto"/>
        <w:rPr>
          <w:rFonts w:ascii="Times New Roman"/>
          <w:sz w:val="20"/>
        </w:rPr>
      </w:pPr>
    </w:p>
    <w:p w14:paraId="4E332464" w14:textId="77777777" w:rsidR="00AB2932" w:rsidRDefault="00AB2932">
      <w:pPr>
        <w:pStyle w:val="Corpodetexto"/>
        <w:rPr>
          <w:rFonts w:ascii="Times New Roman"/>
          <w:sz w:val="18"/>
        </w:rPr>
      </w:pPr>
    </w:p>
    <w:p w14:paraId="1B07E214" w14:textId="77777777" w:rsidR="00AB2932" w:rsidRDefault="00B62633">
      <w:pPr>
        <w:pStyle w:val="Ttulo1"/>
        <w:spacing w:before="92" w:line="573" w:lineRule="auto"/>
        <w:ind w:left="2111" w:right="2053"/>
        <w:jc w:val="center"/>
      </w:pPr>
      <w:r>
        <w:t>PROCESSO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CONTRATAÇÃO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PROFISSIONAL</w:t>
      </w:r>
      <w:r>
        <w:rPr>
          <w:spacing w:val="-64"/>
        </w:rPr>
        <w:t xml:space="preserve"> </w:t>
      </w:r>
      <w:r>
        <w:t>TERMO DE COLABORAÇÃO Nº 905283/2020</w:t>
      </w:r>
      <w:r>
        <w:rPr>
          <w:spacing w:val="1"/>
        </w:rPr>
        <w:t xml:space="preserve"> </w:t>
      </w:r>
      <w:r>
        <w:t>ÓRGÃO:</w:t>
      </w:r>
      <w:r>
        <w:rPr>
          <w:spacing w:val="-2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COMUNICAÇÕES</w:t>
      </w:r>
    </w:p>
    <w:p w14:paraId="1878D343" w14:textId="307297C4" w:rsidR="00AB2932" w:rsidRDefault="00B62633" w:rsidP="003E501C">
      <w:pPr>
        <w:spacing w:before="192"/>
        <w:rPr>
          <w:sz w:val="24"/>
        </w:rPr>
      </w:pPr>
      <w:r>
        <w:rPr>
          <w:rFonts w:ascii="Arial" w:hAnsi="Arial"/>
          <w:b/>
          <w:sz w:val="24"/>
        </w:rPr>
        <w:t>Edital: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 w:rsidR="003E501C">
        <w:rPr>
          <w:sz w:val="24"/>
        </w:rPr>
        <w:t>3/</w:t>
      </w:r>
      <w:r>
        <w:rPr>
          <w:sz w:val="24"/>
        </w:rPr>
        <w:t>2022</w:t>
      </w:r>
    </w:p>
    <w:p w14:paraId="0AC24D88" w14:textId="77777777" w:rsidR="003E501C" w:rsidRDefault="003E501C" w:rsidP="003E501C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-5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B320397" w14:textId="07B01FD8" w:rsidR="003E501C" w:rsidRPr="00F14608" w:rsidRDefault="003E501C" w:rsidP="003E501C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-51"/>
        <w:jc w:val="both"/>
        <w:rPr>
          <w:rFonts w:ascii="Arial" w:hAnsi="Arial" w:cs="Arial"/>
          <w:sz w:val="24"/>
          <w:szCs w:val="24"/>
        </w:rPr>
      </w:pPr>
      <w:r w:rsidRPr="00F14608">
        <w:rPr>
          <w:rFonts w:ascii="Arial" w:hAnsi="Arial" w:cs="Arial"/>
          <w:b/>
          <w:color w:val="000000"/>
          <w:sz w:val="24"/>
          <w:szCs w:val="24"/>
        </w:rPr>
        <w:t>Modalidade:</w:t>
      </w:r>
      <w:r w:rsidRPr="00F14608">
        <w:rPr>
          <w:rFonts w:ascii="Arial" w:hAnsi="Arial" w:cs="Arial"/>
          <w:color w:val="000000"/>
          <w:sz w:val="24"/>
          <w:szCs w:val="24"/>
        </w:rPr>
        <w:t xml:space="preserve"> Cotação prévia de preços - </w:t>
      </w:r>
      <w:r w:rsidRPr="00F14608">
        <w:rPr>
          <w:rFonts w:ascii="Arial" w:hAnsi="Arial" w:cs="Arial"/>
          <w:sz w:val="24"/>
          <w:szCs w:val="24"/>
        </w:rPr>
        <w:t>utilizando-se de divulgação eletrônica através do Portal dos Convênios – SICONV.</w:t>
      </w:r>
    </w:p>
    <w:p w14:paraId="3672F5B5" w14:textId="77777777" w:rsidR="003E501C" w:rsidRDefault="003E501C" w:rsidP="003E501C">
      <w:pPr>
        <w:pStyle w:val="Corpodetexto"/>
        <w:rPr>
          <w:rFonts w:ascii="Arial" w:hAnsi="Arial" w:cs="Arial"/>
          <w:b/>
          <w:color w:val="000000"/>
        </w:rPr>
      </w:pPr>
    </w:p>
    <w:p w14:paraId="7806ECF3" w14:textId="5B250663" w:rsidR="00AB2932" w:rsidRDefault="003E501C" w:rsidP="003E501C">
      <w:pPr>
        <w:pStyle w:val="Corpodetexto"/>
        <w:rPr>
          <w:sz w:val="26"/>
        </w:rPr>
      </w:pPr>
      <w:proofErr w:type="gramStart"/>
      <w:r w:rsidRPr="00F14608">
        <w:rPr>
          <w:rFonts w:ascii="Arial" w:hAnsi="Arial" w:cs="Arial"/>
          <w:b/>
          <w:color w:val="000000"/>
        </w:rPr>
        <w:t>Tipo:</w:t>
      </w:r>
      <w:proofErr w:type="gramEnd"/>
      <w:r w:rsidRPr="00F14608">
        <w:rPr>
          <w:rFonts w:ascii="Arial" w:hAnsi="Arial" w:cs="Arial"/>
        </w:rPr>
        <w:t>T</w:t>
      </w:r>
      <w:r w:rsidRPr="00F14608">
        <w:rPr>
          <w:rFonts w:ascii="Arial" w:hAnsi="Arial" w:cs="Arial"/>
          <w:color w:val="000000"/>
        </w:rPr>
        <w:t>écnica</w:t>
      </w:r>
      <w:r w:rsidRPr="00F14608">
        <w:rPr>
          <w:rFonts w:ascii="Arial" w:hAnsi="Arial" w:cs="Arial"/>
        </w:rPr>
        <w:t xml:space="preserve"> e </w:t>
      </w:r>
      <w:r w:rsidRPr="00F14608">
        <w:rPr>
          <w:rFonts w:ascii="Arial" w:hAnsi="Arial" w:cs="Arial"/>
          <w:color w:val="000000"/>
        </w:rPr>
        <w:t>preço</w:t>
      </w:r>
    </w:p>
    <w:p w14:paraId="3CBD18EB" w14:textId="77777777" w:rsidR="00AB2932" w:rsidRDefault="00AB2932">
      <w:pPr>
        <w:pStyle w:val="Corpodetexto"/>
        <w:rPr>
          <w:sz w:val="26"/>
        </w:rPr>
      </w:pPr>
    </w:p>
    <w:p w14:paraId="3D71C5EA" w14:textId="77777777" w:rsidR="00AB2932" w:rsidRDefault="00AB2932">
      <w:pPr>
        <w:pStyle w:val="Corpodetexto"/>
        <w:spacing w:before="4"/>
        <w:rPr>
          <w:sz w:val="37"/>
        </w:rPr>
      </w:pPr>
    </w:p>
    <w:p w14:paraId="50C273FB" w14:textId="77777777" w:rsidR="00AB2932" w:rsidRDefault="00B62633">
      <w:pPr>
        <w:pStyle w:val="Ttulo1"/>
        <w:ind w:left="2111" w:right="2056"/>
        <w:jc w:val="center"/>
      </w:pPr>
      <w:r>
        <w:t>PREÂMBULO</w:t>
      </w:r>
    </w:p>
    <w:p w14:paraId="4EE83315" w14:textId="77777777" w:rsidR="00AB2932" w:rsidRDefault="00AB2932">
      <w:pPr>
        <w:pStyle w:val="Corpodetexto"/>
        <w:rPr>
          <w:rFonts w:ascii="Arial"/>
          <w:b/>
          <w:sz w:val="26"/>
        </w:rPr>
      </w:pPr>
    </w:p>
    <w:p w14:paraId="3CFC90BC" w14:textId="77777777" w:rsidR="00AB2932" w:rsidRDefault="00AB2932" w:rsidP="00145038">
      <w:pPr>
        <w:pStyle w:val="Corpodetexto"/>
        <w:spacing w:before="6"/>
        <w:jc w:val="both"/>
        <w:rPr>
          <w:rFonts w:ascii="Arial"/>
          <w:b/>
          <w:sz w:val="29"/>
        </w:rPr>
      </w:pPr>
    </w:p>
    <w:p w14:paraId="4049498C" w14:textId="50E7ACF7" w:rsidR="00AB2932" w:rsidRDefault="00B62633" w:rsidP="00145038">
      <w:pPr>
        <w:pStyle w:val="Corpodetexto"/>
        <w:tabs>
          <w:tab w:val="left" w:pos="1589"/>
          <w:tab w:val="left" w:pos="2951"/>
          <w:tab w:val="left" w:pos="3286"/>
          <w:tab w:val="left" w:pos="4514"/>
          <w:tab w:val="left" w:pos="5302"/>
          <w:tab w:val="left" w:pos="6956"/>
          <w:tab w:val="left" w:pos="8411"/>
          <w:tab w:val="left" w:pos="8879"/>
          <w:tab w:val="left" w:pos="9747"/>
        </w:tabs>
        <w:spacing w:line="376" w:lineRule="auto"/>
        <w:ind w:left="213" w:right="112"/>
        <w:jc w:val="both"/>
      </w:pPr>
      <w:r>
        <w:t>O</w:t>
      </w:r>
      <w:r>
        <w:rPr>
          <w:spacing w:val="27"/>
        </w:rPr>
        <w:t xml:space="preserve"> </w:t>
      </w:r>
      <w:r>
        <w:t>Instituto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Inovação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Economia</w:t>
      </w:r>
      <w:r>
        <w:rPr>
          <w:spacing w:val="27"/>
        </w:rPr>
        <w:t xml:space="preserve"> </w:t>
      </w:r>
      <w:r>
        <w:t>Circular,</w:t>
      </w:r>
      <w:r>
        <w:rPr>
          <w:spacing w:val="28"/>
        </w:rPr>
        <w:t xml:space="preserve"> </w:t>
      </w:r>
      <w:r>
        <w:t>entidade</w:t>
      </w:r>
      <w:r>
        <w:rPr>
          <w:spacing w:val="12"/>
        </w:rPr>
        <w:t xml:space="preserve"> </w:t>
      </w:r>
      <w:r>
        <w:t>privada</w:t>
      </w:r>
      <w:r>
        <w:rPr>
          <w:spacing w:val="12"/>
        </w:rPr>
        <w:t xml:space="preserve"> </w:t>
      </w:r>
      <w:r>
        <w:t>sem</w:t>
      </w:r>
      <w:r>
        <w:rPr>
          <w:spacing w:val="13"/>
        </w:rPr>
        <w:t xml:space="preserve"> </w:t>
      </w:r>
      <w:r>
        <w:t>fins</w:t>
      </w:r>
      <w:r>
        <w:rPr>
          <w:spacing w:val="12"/>
        </w:rPr>
        <w:t xml:space="preserve"> </w:t>
      </w:r>
      <w:r>
        <w:t>lucrativos,</w:t>
      </w:r>
      <w:r>
        <w:rPr>
          <w:spacing w:val="13"/>
        </w:rPr>
        <w:t xml:space="preserve"> </w:t>
      </w:r>
      <w:r>
        <w:t>inscrita</w:t>
      </w:r>
      <w:r>
        <w:rPr>
          <w:spacing w:val="-64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CNPJ</w:t>
      </w:r>
      <w:r>
        <w:rPr>
          <w:spacing w:val="28"/>
        </w:rPr>
        <w:t xml:space="preserve"> </w:t>
      </w:r>
      <w:r>
        <w:t>sob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30.968.521/0001-06,</w:t>
      </w:r>
      <w:r>
        <w:rPr>
          <w:spacing w:val="29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sede</w:t>
      </w:r>
      <w:r>
        <w:rPr>
          <w:spacing w:val="28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Recife,</w:t>
      </w:r>
      <w:r>
        <w:rPr>
          <w:spacing w:val="28"/>
        </w:rPr>
        <w:t xml:space="preserve"> </w:t>
      </w:r>
      <w:r>
        <w:t>Pernambuco,</w:t>
      </w:r>
      <w:r>
        <w:rPr>
          <w:spacing w:val="29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Rua</w:t>
      </w:r>
      <w:r>
        <w:rPr>
          <w:spacing w:val="-64"/>
        </w:rPr>
        <w:t xml:space="preserve"> </w:t>
      </w:r>
      <w:r>
        <w:t xml:space="preserve">Jorge Tasso Neto nº 318, Bairro: Apipucos - CEP 52071-420, torna </w:t>
      </w:r>
      <w:proofErr w:type="gramStart"/>
      <w:r>
        <w:t>público a realização do</w:t>
      </w:r>
      <w:r>
        <w:rPr>
          <w:spacing w:val="1"/>
        </w:rPr>
        <w:t xml:space="preserve"> </w:t>
      </w:r>
      <w:r>
        <w:t>processo</w:t>
      </w:r>
      <w:r>
        <w:rPr>
          <w:spacing w:val="28"/>
        </w:rPr>
        <w:t xml:space="preserve"> </w:t>
      </w:r>
      <w:r>
        <w:t>seletivo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contratação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 w:rsidR="00FD7F6B">
        <w:rPr>
          <w:spacing w:val="28"/>
        </w:rPr>
        <w:t>P</w:t>
      </w:r>
      <w:r>
        <w:t>essoa</w:t>
      </w:r>
      <w:r>
        <w:rPr>
          <w:spacing w:val="23"/>
        </w:rPr>
        <w:t xml:space="preserve"> </w:t>
      </w:r>
      <w:r w:rsidR="00145038">
        <w:t>J</w:t>
      </w:r>
      <w:r>
        <w:t>urídica</w:t>
      </w:r>
      <w:proofErr w:type="gramEnd"/>
      <w:r>
        <w:t>,</w:t>
      </w:r>
      <w:r>
        <w:rPr>
          <w:spacing w:val="14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os</w:t>
      </w:r>
      <w:r>
        <w:rPr>
          <w:spacing w:val="-63"/>
        </w:rPr>
        <w:t xml:space="preserve"> </w:t>
      </w:r>
      <w:r>
        <w:t>pré-requ</w:t>
      </w:r>
      <w:r w:rsidR="00FD7F6B">
        <w:t>i</w:t>
      </w:r>
      <w:r>
        <w:t>sitos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TR</w:t>
      </w:r>
      <w:r>
        <w:rPr>
          <w:spacing w:val="42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Termo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Referência</w:t>
      </w:r>
      <w:r>
        <w:rPr>
          <w:spacing w:val="41"/>
        </w:rPr>
        <w:t xml:space="preserve"> </w:t>
      </w:r>
      <w:r>
        <w:t>vinculados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esse</w:t>
      </w:r>
      <w:r>
        <w:rPr>
          <w:spacing w:val="42"/>
        </w:rPr>
        <w:t xml:space="preserve"> </w:t>
      </w:r>
      <w:r>
        <w:t>edital.</w:t>
      </w:r>
      <w:r>
        <w:rPr>
          <w:spacing w:val="42"/>
        </w:rPr>
        <w:t xml:space="preserve"> </w:t>
      </w:r>
      <w:r>
        <w:t>Utilizando-se</w:t>
      </w:r>
      <w:r>
        <w:rPr>
          <w:spacing w:val="26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divulgação</w:t>
      </w:r>
      <w:r>
        <w:rPr>
          <w:spacing w:val="26"/>
        </w:rPr>
        <w:t xml:space="preserve"> </w:t>
      </w:r>
      <w:r>
        <w:t>eletrônica</w:t>
      </w:r>
      <w:r>
        <w:rPr>
          <w:spacing w:val="26"/>
        </w:rPr>
        <w:t xml:space="preserve"> </w:t>
      </w:r>
      <w:r>
        <w:t>através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Portal</w:t>
      </w:r>
      <w:r>
        <w:rPr>
          <w:spacing w:val="27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Convênios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SICONV,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serem</w:t>
      </w:r>
      <w:r>
        <w:rPr>
          <w:spacing w:val="12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recursos</w:t>
      </w:r>
      <w:proofErr w:type="gramStart"/>
      <w:r w:rsidR="00FD7F6B">
        <w:t xml:space="preserve"> </w:t>
      </w:r>
      <w:r>
        <w:rPr>
          <w:spacing w:val="-64"/>
        </w:rPr>
        <w:t xml:space="preserve"> </w:t>
      </w:r>
      <w:proofErr w:type="gramEnd"/>
      <w:r>
        <w:t>financeiros</w:t>
      </w:r>
      <w:r w:rsidR="00FD7F6B">
        <w:t xml:space="preserve"> </w:t>
      </w:r>
      <w:r>
        <w:t>destinados</w:t>
      </w:r>
      <w:r>
        <w:tab/>
        <w:t>à</w:t>
      </w:r>
      <w:r w:rsidR="00FD7F6B">
        <w:t xml:space="preserve">  </w:t>
      </w:r>
      <w:r>
        <w:t>execução</w:t>
      </w:r>
      <w:r>
        <w:tab/>
        <w:t>deste</w:t>
      </w:r>
      <w:r w:rsidR="00FD7F6B">
        <w:t xml:space="preserve"> </w:t>
      </w:r>
      <w:r>
        <w:t>procedimento</w:t>
      </w:r>
      <w:r>
        <w:tab/>
        <w:t>proveniente</w:t>
      </w:r>
      <w:r>
        <w:tab/>
        <w:t>do</w:t>
      </w:r>
      <w:r w:rsidR="00FD7F6B">
        <w:t xml:space="preserve"> </w:t>
      </w:r>
      <w:r>
        <w:t>Termo</w:t>
      </w:r>
      <w:r>
        <w:tab/>
        <w:t>de</w:t>
      </w:r>
      <w:r w:rsidR="00FD7F6B">
        <w:t xml:space="preserve"> </w:t>
      </w:r>
      <w:r>
        <w:t>Colaboração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905283/2020</w:t>
      </w:r>
      <w:r>
        <w:rPr>
          <w:spacing w:val="-1"/>
        </w:rPr>
        <w:t xml:space="preserve"> </w:t>
      </w:r>
      <w:r>
        <w:t>firmado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Comunicação.</w:t>
      </w:r>
    </w:p>
    <w:p w14:paraId="52591F13" w14:textId="77777777" w:rsidR="006A106E" w:rsidRDefault="006A106E">
      <w:pPr>
        <w:pStyle w:val="Corpodetexto"/>
        <w:tabs>
          <w:tab w:val="left" w:pos="1589"/>
          <w:tab w:val="left" w:pos="2951"/>
          <w:tab w:val="left" w:pos="3286"/>
          <w:tab w:val="left" w:pos="4514"/>
          <w:tab w:val="left" w:pos="5302"/>
          <w:tab w:val="left" w:pos="6956"/>
          <w:tab w:val="left" w:pos="8411"/>
          <w:tab w:val="left" w:pos="8879"/>
          <w:tab w:val="left" w:pos="9747"/>
        </w:tabs>
        <w:spacing w:line="376" w:lineRule="auto"/>
        <w:ind w:left="213" w:right="112"/>
      </w:pPr>
    </w:p>
    <w:p w14:paraId="20A81CF2" w14:textId="68EA8EEB" w:rsidR="004D2F60" w:rsidRPr="00F14608" w:rsidRDefault="004D2F60" w:rsidP="004D2F60">
      <w:pPr>
        <w:pStyle w:val="Ttulo11"/>
        <w:numPr>
          <w:ilvl w:val="0"/>
          <w:numId w:val="20"/>
        </w:numPr>
        <w:tabs>
          <w:tab w:val="left" w:pos="359"/>
        </w:tabs>
        <w:spacing w:before="1" w:line="360" w:lineRule="auto"/>
        <w:ind w:hanging="358"/>
        <w:jc w:val="both"/>
        <w:rPr>
          <w:rFonts w:ascii="Arial" w:hAnsi="Arial" w:cs="Arial"/>
        </w:rPr>
      </w:pPr>
      <w:r w:rsidRPr="00F14608">
        <w:rPr>
          <w:rFonts w:ascii="Arial" w:hAnsi="Arial" w:cs="Arial"/>
        </w:rPr>
        <w:t>OBJETO</w:t>
      </w:r>
    </w:p>
    <w:p w14:paraId="19CBF2CB" w14:textId="236B6FAC" w:rsidR="006A106E" w:rsidRDefault="006A106E" w:rsidP="006A106E">
      <w:pPr>
        <w:pStyle w:val="PargrafodaList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autoSpaceDE/>
        <w:autoSpaceDN/>
        <w:spacing w:before="0" w:line="360" w:lineRule="auto"/>
        <w:ind w:right="110"/>
        <w:rPr>
          <w:rFonts w:ascii="Arial" w:hAnsi="Arial" w:cs="Arial"/>
          <w:color w:val="000000"/>
          <w:sz w:val="24"/>
          <w:szCs w:val="24"/>
        </w:rPr>
      </w:pPr>
      <w:r w:rsidRPr="00397B0A">
        <w:rPr>
          <w:rFonts w:ascii="Arial" w:hAnsi="Arial" w:cs="Arial"/>
          <w:color w:val="000000"/>
          <w:sz w:val="24"/>
          <w:szCs w:val="24"/>
        </w:rPr>
        <w:t xml:space="preserve">A presente Cotação prévia de preços tem por objeto a seleção da melhor proposta, visando à </w:t>
      </w:r>
      <w:r w:rsidRPr="00397B0A">
        <w:rPr>
          <w:rFonts w:ascii="Arial" w:hAnsi="Arial" w:cs="Arial"/>
          <w:sz w:val="24"/>
          <w:szCs w:val="24"/>
        </w:rPr>
        <w:t xml:space="preserve">contratação de empresas/serviços </w:t>
      </w:r>
      <w:r w:rsidRPr="007814C2">
        <w:rPr>
          <w:rFonts w:ascii="Arial" w:eastAsia="Arial" w:hAnsi="Arial" w:cs="Arial"/>
          <w:color w:val="000000"/>
          <w:sz w:val="24"/>
          <w:szCs w:val="24"/>
        </w:rPr>
        <w:t xml:space="preserve">especializada </w:t>
      </w:r>
      <w:r w:rsidR="004D2F60">
        <w:rPr>
          <w:rFonts w:ascii="Arial" w:eastAsia="Arial" w:hAnsi="Arial" w:cs="Arial"/>
          <w:color w:val="000000"/>
          <w:sz w:val="24"/>
          <w:szCs w:val="24"/>
        </w:rPr>
        <w:t xml:space="preserve">em formação em metareciclagem, </w:t>
      </w:r>
      <w:r w:rsidRPr="00397B0A">
        <w:rPr>
          <w:rFonts w:ascii="Arial" w:hAnsi="Arial" w:cs="Arial"/>
          <w:sz w:val="24"/>
          <w:szCs w:val="24"/>
        </w:rPr>
        <w:t>conforme plano de trabalho do termo</w:t>
      </w:r>
      <w:bookmarkStart w:id="0" w:name="_GoBack"/>
      <w:bookmarkEnd w:id="0"/>
      <w:r w:rsidRPr="00397B0A">
        <w:rPr>
          <w:rFonts w:ascii="Arial" w:hAnsi="Arial" w:cs="Arial"/>
          <w:sz w:val="24"/>
          <w:szCs w:val="24"/>
        </w:rPr>
        <w:t xml:space="preserve"> de colaboração Nº 905283/2020</w:t>
      </w:r>
      <w:r w:rsidRPr="00397B0A">
        <w:rPr>
          <w:rFonts w:ascii="Arial" w:hAnsi="Arial" w:cs="Arial"/>
          <w:color w:val="000000"/>
          <w:sz w:val="24"/>
          <w:szCs w:val="24"/>
        </w:rPr>
        <w:t xml:space="preserve">, necessários à execução do convênio listado no preâmbulo deste processo </w:t>
      </w:r>
      <w:r w:rsidRPr="00397B0A">
        <w:rPr>
          <w:rFonts w:ascii="Arial" w:hAnsi="Arial" w:cs="Arial"/>
          <w:sz w:val="24"/>
          <w:szCs w:val="24"/>
        </w:rPr>
        <w:t>de</w:t>
      </w:r>
      <w:r w:rsidRPr="00397B0A">
        <w:rPr>
          <w:rFonts w:ascii="Arial" w:hAnsi="Arial" w:cs="Arial"/>
          <w:color w:val="000000"/>
          <w:sz w:val="24"/>
          <w:szCs w:val="24"/>
        </w:rPr>
        <w:t xml:space="preserve"> compra, em conformidade com especificações e condições contidas neste Instrumento e no Termo de Referência.</w:t>
      </w:r>
    </w:p>
    <w:p w14:paraId="62E3584B" w14:textId="77777777" w:rsidR="00145038" w:rsidRDefault="00145038" w:rsidP="0014503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autoSpaceDE/>
        <w:autoSpaceDN/>
        <w:spacing w:before="0" w:line="360" w:lineRule="auto"/>
        <w:ind w:left="495" w:right="110"/>
        <w:rPr>
          <w:rFonts w:ascii="Arial" w:hAnsi="Arial" w:cs="Arial"/>
          <w:color w:val="000000"/>
          <w:sz w:val="24"/>
          <w:szCs w:val="24"/>
        </w:rPr>
      </w:pPr>
    </w:p>
    <w:p w14:paraId="46BF29E9" w14:textId="77777777" w:rsidR="00145038" w:rsidRDefault="00145038" w:rsidP="0014503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autoSpaceDE/>
        <w:autoSpaceDN/>
        <w:spacing w:before="0" w:line="360" w:lineRule="auto"/>
        <w:ind w:left="495" w:right="110"/>
        <w:rPr>
          <w:rFonts w:ascii="Arial" w:hAnsi="Arial" w:cs="Arial"/>
          <w:color w:val="000000"/>
          <w:sz w:val="24"/>
          <w:szCs w:val="24"/>
        </w:rPr>
      </w:pPr>
    </w:p>
    <w:p w14:paraId="402E277E" w14:textId="77777777" w:rsidR="006A106E" w:rsidRPr="00397B0A" w:rsidRDefault="006A106E" w:rsidP="006A106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rPr>
          <w:rFonts w:ascii="Arial" w:hAnsi="Arial" w:cs="Arial"/>
          <w:color w:val="000000"/>
          <w:sz w:val="24"/>
          <w:szCs w:val="24"/>
        </w:rPr>
      </w:pPr>
    </w:p>
    <w:p w14:paraId="45ADED22" w14:textId="77777777" w:rsidR="006A106E" w:rsidRPr="00397B0A" w:rsidRDefault="006A106E" w:rsidP="006A106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rPr>
          <w:rFonts w:ascii="Arial" w:hAnsi="Arial" w:cs="Arial"/>
          <w:sz w:val="24"/>
          <w:szCs w:val="24"/>
        </w:rPr>
      </w:pPr>
    </w:p>
    <w:p w14:paraId="08B183A2" w14:textId="77777777" w:rsidR="006A106E" w:rsidRPr="00F14608" w:rsidRDefault="006A106E" w:rsidP="006A106E">
      <w:pPr>
        <w:pStyle w:val="Ttulo11"/>
        <w:numPr>
          <w:ilvl w:val="0"/>
          <w:numId w:val="20"/>
        </w:numPr>
        <w:tabs>
          <w:tab w:val="left" w:pos="359"/>
        </w:tabs>
        <w:spacing w:before="1" w:line="360" w:lineRule="auto"/>
        <w:ind w:hanging="358"/>
        <w:jc w:val="both"/>
        <w:rPr>
          <w:rFonts w:ascii="Arial" w:hAnsi="Arial" w:cs="Arial"/>
        </w:rPr>
      </w:pPr>
      <w:r w:rsidRPr="00F14608">
        <w:rPr>
          <w:rFonts w:ascii="Arial" w:hAnsi="Arial" w:cs="Arial"/>
        </w:rPr>
        <w:t>JUSTIFICATIVA DA NECESSIDADE DO OBJETO</w:t>
      </w:r>
    </w:p>
    <w:p w14:paraId="1D13A64F" w14:textId="77777777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>2.1. Considerando a necessidade de contratação de empresa(s</w:t>
      </w:r>
      <w:proofErr w:type="gramStart"/>
      <w:r w:rsidRPr="00F14608">
        <w:rPr>
          <w:rFonts w:ascii="Arial" w:hAnsi="Arial" w:cs="Arial"/>
          <w:sz w:val="24"/>
          <w:szCs w:val="24"/>
        </w:rPr>
        <w:t>)</w:t>
      </w:r>
      <w:proofErr w:type="gramEnd"/>
      <w:r w:rsidRPr="00F14608">
        <w:rPr>
          <w:rFonts w:ascii="Arial" w:hAnsi="Arial" w:cs="Arial"/>
          <w:sz w:val="24"/>
          <w:szCs w:val="24"/>
        </w:rPr>
        <w:t>/serviço(s) conforme Termo de Referência seguindo numeração e objetos que completam este instrumento, disponibilizados no mesmo número de processo na plataforma</w:t>
      </w:r>
      <w:r>
        <w:rPr>
          <w:rFonts w:ascii="Arial" w:hAnsi="Arial" w:cs="Arial"/>
          <w:sz w:val="24"/>
          <w:szCs w:val="24"/>
        </w:rPr>
        <w:t>+Brasil.org</w:t>
      </w:r>
      <w:r w:rsidRPr="00F14608">
        <w:rPr>
          <w:rFonts w:ascii="Arial" w:hAnsi="Arial" w:cs="Arial"/>
          <w:sz w:val="24"/>
          <w:szCs w:val="24"/>
        </w:rPr>
        <w:t>, a fim de realizar o desenvolvimento das atividades desenvolvidas durante o projeto conveniado com a Proponente.</w:t>
      </w:r>
    </w:p>
    <w:p w14:paraId="15DFF0FB" w14:textId="77777777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hAnsi="Arial" w:cs="Arial"/>
          <w:sz w:val="24"/>
          <w:szCs w:val="24"/>
        </w:rPr>
      </w:pPr>
    </w:p>
    <w:p w14:paraId="4B2C7D36" w14:textId="77777777" w:rsidR="006A106E" w:rsidRPr="00F14608" w:rsidRDefault="006A106E" w:rsidP="006A106E">
      <w:pPr>
        <w:pStyle w:val="Ttulo11"/>
        <w:numPr>
          <w:ilvl w:val="0"/>
          <w:numId w:val="20"/>
        </w:numPr>
        <w:tabs>
          <w:tab w:val="left" w:pos="359"/>
        </w:tabs>
        <w:spacing w:before="1" w:line="360" w:lineRule="auto"/>
        <w:ind w:hanging="358"/>
        <w:jc w:val="both"/>
        <w:rPr>
          <w:rFonts w:ascii="Arial" w:hAnsi="Arial" w:cs="Arial"/>
        </w:rPr>
      </w:pPr>
      <w:r w:rsidRPr="00F14608">
        <w:rPr>
          <w:rFonts w:ascii="Arial" w:hAnsi="Arial" w:cs="Arial"/>
        </w:rPr>
        <w:t>DIVULGAÇÃO</w:t>
      </w:r>
    </w:p>
    <w:p w14:paraId="04CC6B05" w14:textId="77777777" w:rsidR="006A106E" w:rsidRPr="00F14608" w:rsidRDefault="006A106E" w:rsidP="006A106E">
      <w:pPr>
        <w:tabs>
          <w:tab w:val="left" w:pos="4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 xml:space="preserve">3.1.  A divulgação deste Edital será de forma oficial pelos canais disponíveis de divulgação, sendo eles: </w:t>
      </w:r>
    </w:p>
    <w:p w14:paraId="31324F99" w14:textId="55DCB801" w:rsidR="006A106E" w:rsidRPr="00F14608" w:rsidRDefault="006A106E" w:rsidP="006A106E">
      <w:pPr>
        <w:tabs>
          <w:tab w:val="left" w:pos="4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>3.2. Por</w:t>
      </w:r>
      <w:r w:rsidR="00145038">
        <w:rPr>
          <w:rFonts w:ascii="Arial" w:hAnsi="Arial" w:cs="Arial"/>
          <w:sz w:val="24"/>
          <w:szCs w:val="24"/>
        </w:rPr>
        <w:t xml:space="preserve"> oportuno iremos disponibilizar</w:t>
      </w:r>
      <w:r w:rsidRPr="00F14608">
        <w:rPr>
          <w:rFonts w:ascii="Arial" w:hAnsi="Arial" w:cs="Arial"/>
          <w:sz w:val="24"/>
          <w:szCs w:val="24"/>
        </w:rPr>
        <w:t xml:space="preserve"> na página do CRC Recife –</w:t>
      </w:r>
      <w:hyperlink r:id="rId8">
        <w:r w:rsidRPr="00F14608">
          <w:rPr>
            <w:rFonts w:ascii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 w:rsidRPr="00F14608">
        <w:rPr>
          <w:rFonts w:ascii="Arial" w:hAnsi="Arial" w:cs="Arial"/>
          <w:sz w:val="24"/>
          <w:szCs w:val="24"/>
        </w:rPr>
        <w:t>.</w:t>
      </w:r>
    </w:p>
    <w:p w14:paraId="72245D92" w14:textId="77777777" w:rsidR="006A106E" w:rsidRPr="00F14608" w:rsidRDefault="006A106E" w:rsidP="006A106E">
      <w:pPr>
        <w:tabs>
          <w:tab w:val="left" w:pos="4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>3.3. Publicação na plataforma</w:t>
      </w:r>
      <w:r>
        <w:rPr>
          <w:rFonts w:ascii="Arial" w:hAnsi="Arial" w:cs="Arial"/>
          <w:sz w:val="24"/>
          <w:szCs w:val="24"/>
        </w:rPr>
        <w:t>+Brasil.org</w:t>
      </w:r>
      <w:r w:rsidRPr="00F14608">
        <w:rPr>
          <w:rFonts w:ascii="Arial" w:hAnsi="Arial" w:cs="Arial"/>
          <w:sz w:val="24"/>
          <w:szCs w:val="24"/>
        </w:rPr>
        <w:t>.</w:t>
      </w:r>
    </w:p>
    <w:p w14:paraId="7826A4B2" w14:textId="77777777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rPr>
          <w:rFonts w:ascii="Arial" w:hAnsi="Arial" w:cs="Arial"/>
          <w:color w:val="000000"/>
          <w:sz w:val="24"/>
          <w:szCs w:val="24"/>
        </w:rPr>
      </w:pPr>
    </w:p>
    <w:p w14:paraId="7D8927D6" w14:textId="77777777" w:rsidR="006A106E" w:rsidRPr="00F14608" w:rsidRDefault="006A106E" w:rsidP="006A106E">
      <w:pPr>
        <w:pStyle w:val="Ttulo11"/>
        <w:numPr>
          <w:ilvl w:val="0"/>
          <w:numId w:val="20"/>
        </w:numPr>
        <w:tabs>
          <w:tab w:val="left" w:pos="359"/>
        </w:tabs>
        <w:spacing w:before="1" w:line="360" w:lineRule="auto"/>
        <w:ind w:hanging="358"/>
        <w:jc w:val="both"/>
        <w:rPr>
          <w:rFonts w:ascii="Arial" w:hAnsi="Arial" w:cs="Arial"/>
        </w:rPr>
      </w:pPr>
      <w:r w:rsidRPr="00F14608">
        <w:rPr>
          <w:rFonts w:ascii="Arial" w:hAnsi="Arial" w:cs="Arial"/>
        </w:rPr>
        <w:t>DO ENVIO DA PROPOSTA COMERCIAL</w:t>
      </w:r>
    </w:p>
    <w:p w14:paraId="11CA4198" w14:textId="69063B3D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line="36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 xml:space="preserve">4.1. </w:t>
      </w:r>
      <w:r w:rsidRPr="00F14608">
        <w:rPr>
          <w:rFonts w:ascii="Arial" w:hAnsi="Arial" w:cs="Arial"/>
          <w:color w:val="000000"/>
          <w:sz w:val="24"/>
          <w:szCs w:val="24"/>
        </w:rPr>
        <w:t xml:space="preserve">A seleção das melhores propostas de preços, bem como de material e serviço será realizada por meio do Portal dos Convênios – SICONV e o recebimento das propostas se darão das </w:t>
      </w:r>
      <w:r w:rsidRPr="008C3197">
        <w:rPr>
          <w:rFonts w:ascii="Arial" w:hAnsi="Arial" w:cs="Arial"/>
          <w:sz w:val="24"/>
          <w:szCs w:val="24"/>
        </w:rPr>
        <w:t xml:space="preserve">09h do dia </w:t>
      </w:r>
      <w:r w:rsidR="00B8311E">
        <w:rPr>
          <w:rFonts w:ascii="Arial" w:hAnsi="Arial" w:cs="Arial"/>
          <w:sz w:val="24"/>
          <w:szCs w:val="24"/>
        </w:rPr>
        <w:t>01</w:t>
      </w:r>
      <w:r w:rsidRPr="008C3197">
        <w:rPr>
          <w:rFonts w:ascii="Arial" w:hAnsi="Arial" w:cs="Arial"/>
          <w:sz w:val="24"/>
          <w:szCs w:val="24"/>
        </w:rPr>
        <w:t>/</w:t>
      </w:r>
      <w:r w:rsidR="00B8311E">
        <w:rPr>
          <w:rFonts w:ascii="Arial" w:hAnsi="Arial" w:cs="Arial"/>
          <w:sz w:val="24"/>
          <w:szCs w:val="24"/>
        </w:rPr>
        <w:t>04</w:t>
      </w:r>
      <w:r w:rsidRPr="008C3197">
        <w:rPr>
          <w:rFonts w:ascii="Arial" w:hAnsi="Arial" w:cs="Arial"/>
          <w:sz w:val="24"/>
          <w:szCs w:val="24"/>
        </w:rPr>
        <w:t>/202</w:t>
      </w:r>
      <w:r w:rsidR="00B8311E">
        <w:rPr>
          <w:rFonts w:ascii="Arial" w:hAnsi="Arial" w:cs="Arial"/>
          <w:sz w:val="24"/>
          <w:szCs w:val="24"/>
        </w:rPr>
        <w:t>2</w:t>
      </w:r>
      <w:r w:rsidRPr="008C3197">
        <w:rPr>
          <w:rFonts w:ascii="Arial" w:hAnsi="Arial" w:cs="Arial"/>
          <w:sz w:val="24"/>
          <w:szCs w:val="24"/>
        </w:rPr>
        <w:t xml:space="preserve"> às 17h do dia </w:t>
      </w:r>
      <w:r w:rsidR="00B53357">
        <w:rPr>
          <w:rFonts w:ascii="Arial" w:hAnsi="Arial" w:cs="Arial"/>
          <w:sz w:val="24"/>
          <w:szCs w:val="24"/>
        </w:rPr>
        <w:t>15</w:t>
      </w:r>
      <w:r w:rsidRPr="008C3197">
        <w:rPr>
          <w:rFonts w:ascii="Arial" w:hAnsi="Arial" w:cs="Arial"/>
          <w:sz w:val="24"/>
          <w:szCs w:val="24"/>
        </w:rPr>
        <w:t>/</w:t>
      </w:r>
      <w:r w:rsidR="00B53357">
        <w:rPr>
          <w:rFonts w:ascii="Arial" w:hAnsi="Arial" w:cs="Arial"/>
          <w:sz w:val="24"/>
          <w:szCs w:val="24"/>
        </w:rPr>
        <w:t>04</w:t>
      </w:r>
      <w:r w:rsidRPr="008C3197">
        <w:rPr>
          <w:rFonts w:ascii="Arial" w:hAnsi="Arial" w:cs="Arial"/>
          <w:sz w:val="24"/>
          <w:szCs w:val="24"/>
        </w:rPr>
        <w:t>/</w:t>
      </w:r>
      <w:r w:rsidR="00B8311E">
        <w:rPr>
          <w:rFonts w:ascii="Arial" w:hAnsi="Arial" w:cs="Arial"/>
          <w:sz w:val="24"/>
          <w:szCs w:val="24"/>
        </w:rPr>
        <w:t>2</w:t>
      </w:r>
      <w:r w:rsidR="00B53357">
        <w:rPr>
          <w:rFonts w:ascii="Arial" w:hAnsi="Arial" w:cs="Arial"/>
          <w:sz w:val="24"/>
          <w:szCs w:val="24"/>
        </w:rPr>
        <w:t>022</w:t>
      </w:r>
      <w:r w:rsidRPr="00F14608">
        <w:rPr>
          <w:rFonts w:ascii="Arial" w:hAnsi="Arial" w:cs="Arial"/>
          <w:color w:val="000000"/>
          <w:sz w:val="24"/>
          <w:szCs w:val="24"/>
        </w:rPr>
        <w:t>, conforme horário de Brasília/DF</w:t>
      </w:r>
      <w:r>
        <w:rPr>
          <w:rFonts w:ascii="Arial" w:hAnsi="Arial" w:cs="Arial"/>
          <w:color w:val="000000"/>
          <w:sz w:val="24"/>
          <w:szCs w:val="24"/>
        </w:rPr>
        <w:t xml:space="preserve"> e seguindo a publicação de 15 (quinze) dias para serviços.</w:t>
      </w:r>
    </w:p>
    <w:p w14:paraId="043B95FA" w14:textId="1912CDA9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line="360" w:lineRule="auto"/>
        <w:ind w:right="103"/>
        <w:jc w:val="both"/>
        <w:rPr>
          <w:rFonts w:ascii="Arial" w:hAnsi="Arial" w:cs="Arial"/>
          <w:color w:val="000000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>4.</w:t>
      </w:r>
      <w:r w:rsidR="00C475F1">
        <w:rPr>
          <w:rFonts w:ascii="Arial" w:hAnsi="Arial" w:cs="Arial"/>
          <w:sz w:val="24"/>
          <w:szCs w:val="24"/>
        </w:rPr>
        <w:t>2</w:t>
      </w:r>
      <w:r w:rsidRPr="00F14608">
        <w:rPr>
          <w:rFonts w:ascii="Arial" w:hAnsi="Arial" w:cs="Arial"/>
          <w:sz w:val="24"/>
          <w:szCs w:val="24"/>
        </w:rPr>
        <w:t xml:space="preserve">. </w:t>
      </w:r>
      <w:r w:rsidRPr="00F14608">
        <w:rPr>
          <w:rFonts w:ascii="Arial" w:hAnsi="Arial" w:cs="Arial"/>
          <w:color w:val="000000"/>
          <w:sz w:val="24"/>
          <w:szCs w:val="24"/>
        </w:rPr>
        <w:t xml:space="preserve">As empresas participantes deverão encaminhar a proposta completa </w:t>
      </w:r>
      <w:r w:rsidRPr="00F14608">
        <w:rPr>
          <w:rFonts w:ascii="Arial" w:hAnsi="Arial" w:cs="Arial"/>
          <w:sz w:val="24"/>
          <w:szCs w:val="24"/>
        </w:rPr>
        <w:t>com portfólio e/ou comprovantes da experiência prévia</w:t>
      </w:r>
      <w:r>
        <w:rPr>
          <w:rFonts w:ascii="Arial" w:hAnsi="Arial" w:cs="Arial"/>
          <w:sz w:val="24"/>
          <w:szCs w:val="24"/>
        </w:rPr>
        <w:t xml:space="preserve"> </w:t>
      </w:r>
      <w:r w:rsidRPr="00F14608">
        <w:rPr>
          <w:rFonts w:ascii="Arial" w:hAnsi="Arial" w:cs="Arial"/>
          <w:sz w:val="24"/>
          <w:szCs w:val="24"/>
        </w:rPr>
        <w:t>na realização do objeto</w:t>
      </w:r>
      <w:r>
        <w:rPr>
          <w:rFonts w:ascii="Arial" w:hAnsi="Arial" w:cs="Arial"/>
          <w:sz w:val="24"/>
          <w:szCs w:val="24"/>
        </w:rPr>
        <w:t xml:space="preserve"> e documentos de habilitação contidos no item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deste edital</w:t>
      </w:r>
      <w:r w:rsidRPr="00F14608">
        <w:rPr>
          <w:rFonts w:ascii="Arial" w:hAnsi="Arial" w:cs="Arial"/>
          <w:sz w:val="24"/>
          <w:szCs w:val="24"/>
        </w:rPr>
        <w:t xml:space="preserve"> </w:t>
      </w:r>
      <w:r w:rsidRPr="00F14608">
        <w:rPr>
          <w:rFonts w:ascii="Arial" w:hAnsi="Arial" w:cs="Arial"/>
          <w:color w:val="000000"/>
          <w:sz w:val="24"/>
          <w:szCs w:val="24"/>
        </w:rPr>
        <w:t xml:space="preserve">no e-mail </w:t>
      </w:r>
      <w:hyperlink r:id="rId9">
        <w:r w:rsidRPr="00F14608">
          <w:rPr>
            <w:rFonts w:ascii="Arial" w:hAnsi="Arial" w:cs="Arial"/>
            <w:color w:val="000000"/>
            <w:sz w:val="24"/>
            <w:szCs w:val="24"/>
          </w:rPr>
          <w:t xml:space="preserve">gestao@crcrecife.org </w:t>
        </w:r>
      </w:hyperlink>
      <w:r w:rsidRPr="00F14608">
        <w:rPr>
          <w:rFonts w:ascii="Arial" w:hAnsi="Arial" w:cs="Arial"/>
          <w:color w:val="000000"/>
          <w:sz w:val="24"/>
          <w:szCs w:val="24"/>
        </w:rPr>
        <w:t xml:space="preserve">– aos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F14608">
        <w:rPr>
          <w:rFonts w:ascii="Arial" w:hAnsi="Arial" w:cs="Arial"/>
          <w:color w:val="000000"/>
          <w:sz w:val="24"/>
          <w:szCs w:val="24"/>
        </w:rPr>
        <w:t>uidados do Setor de Gestão / Licitação.</w:t>
      </w:r>
    </w:p>
    <w:p w14:paraId="7CF552C9" w14:textId="77777777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 xml:space="preserve">4.4.  </w:t>
      </w:r>
      <w:r w:rsidRPr="00F14608">
        <w:rPr>
          <w:rFonts w:ascii="Arial" w:hAnsi="Arial" w:cs="Arial"/>
          <w:color w:val="000000"/>
          <w:sz w:val="24"/>
          <w:szCs w:val="24"/>
        </w:rPr>
        <w:t>As propostas apresentadas deverão ter validade de no mínimo 60 (sessenta) dias.</w:t>
      </w:r>
    </w:p>
    <w:p w14:paraId="6A75E759" w14:textId="77777777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hAnsi="Arial" w:cs="Arial"/>
          <w:sz w:val="16"/>
          <w:szCs w:val="16"/>
        </w:rPr>
      </w:pPr>
    </w:p>
    <w:p w14:paraId="483924C3" w14:textId="77777777" w:rsidR="006A106E" w:rsidRPr="00F14608" w:rsidRDefault="006A106E" w:rsidP="006A106E">
      <w:pPr>
        <w:pStyle w:val="Ttulo11"/>
        <w:tabs>
          <w:tab w:val="left" w:pos="296"/>
        </w:tabs>
        <w:spacing w:before="90" w:line="360" w:lineRule="auto"/>
        <w:ind w:left="0" w:firstLine="0"/>
        <w:rPr>
          <w:rFonts w:ascii="Arial" w:hAnsi="Arial" w:cs="Arial"/>
        </w:rPr>
      </w:pPr>
      <w:r w:rsidRPr="00F14608">
        <w:rPr>
          <w:rFonts w:ascii="Arial" w:hAnsi="Arial" w:cs="Arial"/>
        </w:rPr>
        <w:t>5.  DOS PEDIDOS DE ESCLARECIMENTOS</w:t>
      </w:r>
    </w:p>
    <w:p w14:paraId="0137E0D8" w14:textId="3DF19BB1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hAnsi="Arial" w:cs="Arial"/>
          <w:color w:val="000000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 xml:space="preserve">5.1. </w:t>
      </w:r>
      <w:r w:rsidRPr="00F14608">
        <w:rPr>
          <w:rFonts w:ascii="Arial" w:hAnsi="Arial" w:cs="Arial"/>
          <w:color w:val="000000"/>
          <w:sz w:val="24"/>
          <w:szCs w:val="24"/>
        </w:rPr>
        <w:t xml:space="preserve">Os pedidos de esclarecimentos sobre a presente cotação prévia de preços deverão ser encaminhados exclusivamente pelo e-mail: </w:t>
      </w:r>
      <w:hyperlink r:id="rId10">
        <w:r w:rsidRPr="00F14608">
          <w:rPr>
            <w:rFonts w:ascii="Arial" w:hAnsi="Arial" w:cs="Arial"/>
            <w:color w:val="000000"/>
            <w:sz w:val="24"/>
            <w:szCs w:val="24"/>
          </w:rPr>
          <w:t xml:space="preserve">gestao@crcrecife.org </w:t>
        </w:r>
      </w:hyperlink>
      <w:r w:rsidRPr="00F14608">
        <w:rPr>
          <w:rFonts w:ascii="Arial" w:hAnsi="Arial" w:cs="Arial"/>
          <w:color w:val="000000"/>
          <w:sz w:val="24"/>
          <w:szCs w:val="24"/>
        </w:rPr>
        <w:t>e identificados com CNPJ, Razão Social, nome do Representante Legal, endereço, email e telefone.</w:t>
      </w:r>
    </w:p>
    <w:p w14:paraId="57B96342" w14:textId="78EEBA60" w:rsidR="006A106E" w:rsidRDefault="006A106E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hAnsi="Arial" w:cs="Arial"/>
          <w:color w:val="000000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 xml:space="preserve">5.2. </w:t>
      </w:r>
      <w:r w:rsidRPr="00F14608">
        <w:rPr>
          <w:rFonts w:ascii="Arial" w:hAnsi="Arial" w:cs="Arial"/>
          <w:color w:val="000000"/>
          <w:sz w:val="24"/>
          <w:szCs w:val="24"/>
        </w:rPr>
        <w:t>As respostas aos pedidos de esclarecimentos serão comunicadas aos interessados por meio de correio eletrônico em até 02 (dois) dias úteis.</w:t>
      </w:r>
    </w:p>
    <w:p w14:paraId="7970F659" w14:textId="7DA7AFBC" w:rsidR="00C475F1" w:rsidRDefault="00C475F1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hAnsi="Arial" w:cs="Arial"/>
          <w:color w:val="000000"/>
          <w:sz w:val="24"/>
          <w:szCs w:val="24"/>
        </w:rPr>
      </w:pPr>
    </w:p>
    <w:p w14:paraId="250DC5CC" w14:textId="1C69D863" w:rsidR="00C475F1" w:rsidRDefault="00C475F1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hAnsi="Arial" w:cs="Arial"/>
          <w:color w:val="000000"/>
          <w:sz w:val="24"/>
          <w:szCs w:val="24"/>
        </w:rPr>
      </w:pPr>
    </w:p>
    <w:p w14:paraId="239F0710" w14:textId="26DEB406" w:rsidR="00C475F1" w:rsidRDefault="00C475F1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hAnsi="Arial" w:cs="Arial"/>
          <w:color w:val="000000"/>
          <w:sz w:val="24"/>
          <w:szCs w:val="24"/>
        </w:rPr>
      </w:pPr>
    </w:p>
    <w:p w14:paraId="48AD2165" w14:textId="34E70A04" w:rsidR="00C475F1" w:rsidRDefault="00C475F1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hAnsi="Arial" w:cs="Arial"/>
          <w:color w:val="000000"/>
          <w:sz w:val="24"/>
          <w:szCs w:val="24"/>
        </w:rPr>
      </w:pPr>
    </w:p>
    <w:p w14:paraId="1E780BA1" w14:textId="7E62E099" w:rsidR="00C475F1" w:rsidRDefault="00C475F1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hAnsi="Arial" w:cs="Arial"/>
          <w:color w:val="000000"/>
          <w:sz w:val="24"/>
          <w:szCs w:val="24"/>
        </w:rPr>
      </w:pPr>
    </w:p>
    <w:p w14:paraId="324F47DE" w14:textId="2684D3E9" w:rsidR="00C475F1" w:rsidRDefault="00C475F1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hAnsi="Arial" w:cs="Arial"/>
          <w:color w:val="000000"/>
          <w:sz w:val="24"/>
          <w:szCs w:val="24"/>
        </w:rPr>
      </w:pPr>
    </w:p>
    <w:p w14:paraId="7E21BBEE" w14:textId="0F8BDFA0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before="2" w:line="360" w:lineRule="auto"/>
        <w:ind w:right="123"/>
        <w:jc w:val="both"/>
        <w:rPr>
          <w:rFonts w:ascii="Arial" w:hAnsi="Arial" w:cs="Arial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 xml:space="preserve">5.3. </w:t>
      </w:r>
      <w:r w:rsidRPr="00F14608">
        <w:rPr>
          <w:rFonts w:ascii="Arial" w:hAnsi="Arial" w:cs="Arial"/>
          <w:color w:val="000000"/>
          <w:sz w:val="24"/>
          <w:szCs w:val="24"/>
        </w:rPr>
        <w:t>Qualquer modificação no Edital será divulgada pelo mesmo instrumento de publicação em que se deu o texto original, reabrindo-se o prazo inicialmente estabelecido, exceto quando, inquestionavelmente, a alteração não afetar a formulação das propostas.</w:t>
      </w:r>
    </w:p>
    <w:p w14:paraId="6F33A6C6" w14:textId="77777777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hAnsi="Arial" w:cs="Arial"/>
          <w:color w:val="000000"/>
          <w:sz w:val="24"/>
          <w:szCs w:val="24"/>
        </w:rPr>
      </w:pPr>
    </w:p>
    <w:p w14:paraId="2B91E9F3" w14:textId="77777777" w:rsidR="006A106E" w:rsidRPr="00F14608" w:rsidRDefault="006A106E" w:rsidP="006A106E">
      <w:pPr>
        <w:pStyle w:val="Ttulo11"/>
        <w:tabs>
          <w:tab w:val="left" w:pos="296"/>
        </w:tabs>
        <w:spacing w:line="360" w:lineRule="auto"/>
        <w:ind w:left="0" w:firstLine="0"/>
        <w:rPr>
          <w:rFonts w:ascii="Arial" w:hAnsi="Arial" w:cs="Arial"/>
        </w:rPr>
      </w:pPr>
      <w:r w:rsidRPr="00F14608">
        <w:rPr>
          <w:rFonts w:ascii="Arial" w:hAnsi="Arial" w:cs="Arial"/>
        </w:rPr>
        <w:t>6. DAS CONDIÇÕES DE PARTICIPAÇÃO</w:t>
      </w:r>
    </w:p>
    <w:p w14:paraId="17C8D809" w14:textId="77777777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hAnsi="Arial" w:cs="Arial"/>
          <w:color w:val="000000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 xml:space="preserve">6.1. </w:t>
      </w:r>
      <w:r w:rsidRPr="00F14608">
        <w:rPr>
          <w:rFonts w:ascii="Arial" w:hAnsi="Arial" w:cs="Arial"/>
          <w:color w:val="000000"/>
          <w:sz w:val="24"/>
          <w:szCs w:val="24"/>
        </w:rPr>
        <w:t xml:space="preserve">Poderão participar </w:t>
      </w:r>
      <w:proofErr w:type="gramStart"/>
      <w:r w:rsidRPr="00F14608">
        <w:rPr>
          <w:rFonts w:ascii="Arial" w:hAnsi="Arial" w:cs="Arial"/>
          <w:color w:val="000000"/>
          <w:sz w:val="24"/>
          <w:szCs w:val="24"/>
        </w:rPr>
        <w:t>da presente</w:t>
      </w:r>
      <w:proofErr w:type="gramEnd"/>
      <w:r w:rsidRPr="00F14608">
        <w:rPr>
          <w:rFonts w:ascii="Arial" w:hAnsi="Arial" w:cs="Arial"/>
          <w:color w:val="000000"/>
          <w:sz w:val="24"/>
          <w:szCs w:val="24"/>
        </w:rPr>
        <w:t xml:space="preserve"> Cotação Prévia de Preços, pessoa jurídica, devidamente habilitada e/</w:t>
      </w:r>
      <w:r w:rsidRPr="00F14608">
        <w:rPr>
          <w:rFonts w:ascii="Arial" w:hAnsi="Arial" w:cs="Arial"/>
          <w:sz w:val="24"/>
          <w:szCs w:val="24"/>
        </w:rPr>
        <w:t>ou</w:t>
      </w:r>
      <w:r w:rsidRPr="00F14608">
        <w:rPr>
          <w:rFonts w:ascii="Arial" w:hAnsi="Arial" w:cs="Arial"/>
          <w:color w:val="000000"/>
          <w:sz w:val="24"/>
          <w:szCs w:val="24"/>
        </w:rPr>
        <w:t xml:space="preserve"> c</w:t>
      </w:r>
      <w:r w:rsidRPr="00F14608">
        <w:rPr>
          <w:rFonts w:ascii="Arial" w:hAnsi="Arial" w:cs="Arial"/>
          <w:sz w:val="24"/>
          <w:szCs w:val="24"/>
        </w:rPr>
        <w:t xml:space="preserve">omprovada </w:t>
      </w:r>
      <w:r w:rsidRPr="00F14608">
        <w:rPr>
          <w:rFonts w:ascii="Arial" w:hAnsi="Arial" w:cs="Arial"/>
          <w:color w:val="000000"/>
          <w:sz w:val="24"/>
          <w:szCs w:val="24"/>
        </w:rPr>
        <w:t>ao fornecimento do objeto em questão, formalmente convidada ou legitimamente interessada.</w:t>
      </w:r>
    </w:p>
    <w:p w14:paraId="0F14930F" w14:textId="77777777" w:rsidR="006A106E" w:rsidRPr="00F14608" w:rsidRDefault="006A106E" w:rsidP="006A106E">
      <w:pPr>
        <w:tabs>
          <w:tab w:val="left" w:pos="488"/>
        </w:tabs>
        <w:spacing w:before="1" w:line="360" w:lineRule="auto"/>
        <w:ind w:right="109"/>
        <w:jc w:val="both"/>
        <w:rPr>
          <w:rFonts w:ascii="Arial" w:hAnsi="Arial" w:cs="Arial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 xml:space="preserve">6.2. Empresas com registro </w:t>
      </w:r>
      <w:r>
        <w:rPr>
          <w:rFonts w:ascii="Arial" w:hAnsi="Arial" w:cs="Arial"/>
          <w:sz w:val="24"/>
          <w:szCs w:val="24"/>
        </w:rPr>
        <w:t>com</w:t>
      </w:r>
      <w:r w:rsidRPr="00F14608">
        <w:rPr>
          <w:rFonts w:ascii="Arial" w:hAnsi="Arial" w:cs="Arial"/>
          <w:sz w:val="24"/>
          <w:szCs w:val="24"/>
        </w:rPr>
        <w:t xml:space="preserve"> Habilitação Jurídica e Regularidade Fiscal Federal e Estadual/Municipal.</w:t>
      </w:r>
    </w:p>
    <w:p w14:paraId="235A6C5C" w14:textId="77777777" w:rsidR="006A106E" w:rsidRPr="00F14608" w:rsidRDefault="006A106E" w:rsidP="006A106E">
      <w:pPr>
        <w:tabs>
          <w:tab w:val="left" w:pos="488"/>
        </w:tabs>
        <w:spacing w:before="1" w:line="360" w:lineRule="auto"/>
        <w:ind w:right="109"/>
        <w:jc w:val="both"/>
        <w:rPr>
          <w:rFonts w:ascii="Arial" w:hAnsi="Arial" w:cs="Arial"/>
          <w:sz w:val="24"/>
          <w:szCs w:val="24"/>
        </w:rPr>
      </w:pPr>
    </w:p>
    <w:p w14:paraId="5EFBCAF4" w14:textId="77777777" w:rsidR="006A106E" w:rsidRPr="00F14608" w:rsidRDefault="006A106E" w:rsidP="006A106E">
      <w:pPr>
        <w:pStyle w:val="Ttulo11"/>
        <w:tabs>
          <w:tab w:val="left" w:pos="296"/>
        </w:tabs>
        <w:spacing w:line="360" w:lineRule="auto"/>
        <w:ind w:left="0" w:firstLine="0"/>
        <w:rPr>
          <w:rFonts w:ascii="Arial" w:hAnsi="Arial" w:cs="Arial"/>
        </w:rPr>
      </w:pPr>
      <w:r w:rsidRPr="00F14608">
        <w:rPr>
          <w:rFonts w:ascii="Arial" w:hAnsi="Arial" w:cs="Arial"/>
        </w:rPr>
        <w:t>7. DAS RESTRIÇÕES DE PARTICIPAÇÃO</w:t>
      </w:r>
    </w:p>
    <w:p w14:paraId="7CA5E20E" w14:textId="77777777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>7.1.  Não será admitida a participação de pessoa física, empresa sob a forma de consórcios ou grupo, empresas declaradas inidôneas por ato do Poder Público, e/ou, em processo de falência, recuperação judicial ou extrajudicial, ou que estejam impedidas de licitar, contratar, transacionar com a Administração Pública de qualquer esfera ou qualquer de seus órgãos descentralizados.</w:t>
      </w:r>
    </w:p>
    <w:p w14:paraId="02DE371D" w14:textId="77777777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>7.2.  Possuir os requisitos mínimos exigidos no perfil profissional constante no Termo de Referência.</w:t>
      </w:r>
    </w:p>
    <w:p w14:paraId="21F5091C" w14:textId="77777777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hAnsi="Arial" w:cs="Arial"/>
          <w:sz w:val="24"/>
          <w:szCs w:val="24"/>
        </w:rPr>
      </w:pPr>
    </w:p>
    <w:p w14:paraId="506B4C24" w14:textId="77777777" w:rsidR="006A106E" w:rsidRPr="00F14608" w:rsidRDefault="006A106E" w:rsidP="006A106E">
      <w:pPr>
        <w:pStyle w:val="Ttulo11"/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ind w:left="0" w:firstLine="0"/>
        <w:rPr>
          <w:rFonts w:ascii="Arial" w:hAnsi="Arial" w:cs="Arial"/>
        </w:rPr>
      </w:pPr>
      <w:r w:rsidRPr="00F14608">
        <w:rPr>
          <w:rFonts w:ascii="Arial" w:hAnsi="Arial" w:cs="Arial"/>
        </w:rPr>
        <w:t xml:space="preserve">8.   CREDENCIAMENTO </w:t>
      </w:r>
    </w:p>
    <w:p w14:paraId="3F54F12C" w14:textId="2F1B8248" w:rsidR="006A106E" w:rsidRDefault="006A106E" w:rsidP="006A106E">
      <w:pPr>
        <w:pStyle w:val="Ttulo11"/>
        <w:tabs>
          <w:tab w:val="left" w:pos="296"/>
        </w:tabs>
        <w:spacing w:before="1" w:line="360" w:lineRule="auto"/>
        <w:ind w:left="0" w:firstLine="0"/>
        <w:rPr>
          <w:rFonts w:ascii="Arial" w:hAnsi="Arial" w:cs="Arial"/>
          <w:b w:val="0"/>
        </w:rPr>
      </w:pPr>
      <w:r w:rsidRPr="00EE3F02">
        <w:rPr>
          <w:rFonts w:ascii="Arial" w:hAnsi="Arial" w:cs="Arial"/>
          <w:b w:val="0"/>
        </w:rPr>
        <w:t>8.1. Caberá à pessoa jurídica credenciada executar as atividades/ações descritas no Termo de Referência.</w:t>
      </w:r>
    </w:p>
    <w:p w14:paraId="2F98542C" w14:textId="77777777" w:rsidR="006A106E" w:rsidRDefault="006A106E" w:rsidP="006A106E">
      <w:pPr>
        <w:pStyle w:val="Ttulo11"/>
        <w:tabs>
          <w:tab w:val="left" w:pos="296"/>
        </w:tabs>
        <w:spacing w:before="1" w:line="360" w:lineRule="auto"/>
        <w:ind w:left="0" w:firstLine="0"/>
        <w:rPr>
          <w:rFonts w:ascii="Arial" w:hAnsi="Arial" w:cs="Arial"/>
          <w:b w:val="0"/>
        </w:rPr>
      </w:pPr>
    </w:p>
    <w:p w14:paraId="01E1FA9F" w14:textId="0D3F1C0D" w:rsidR="006A106E" w:rsidRPr="00091B99" w:rsidRDefault="006A106E" w:rsidP="006A106E">
      <w:pPr>
        <w:pStyle w:val="Ttulo11"/>
        <w:tabs>
          <w:tab w:val="left" w:pos="709"/>
          <w:tab w:val="right" w:pos="9870"/>
        </w:tabs>
        <w:spacing w:before="1" w:line="360" w:lineRule="auto"/>
        <w:ind w:left="0" w:firstLine="0"/>
        <w:rPr>
          <w:ins w:id="1" w:author="MÁRCIO LEÃO" w:date="2021-09-15T18:54:00Z"/>
          <w:rFonts w:ascii="Arial" w:hAnsi="Arial" w:cs="Arial"/>
          <w:b w:val="0"/>
        </w:rPr>
      </w:pPr>
      <w:r w:rsidRPr="00397B0A">
        <w:rPr>
          <w:rFonts w:ascii="Arial" w:hAnsi="Arial" w:cs="Arial"/>
        </w:rPr>
        <w:t xml:space="preserve">9. DOCUMENTOS </w:t>
      </w:r>
      <w:r w:rsidR="00B53357">
        <w:rPr>
          <w:rFonts w:ascii="Arial" w:hAnsi="Arial" w:cs="Arial"/>
        </w:rPr>
        <w:t xml:space="preserve">NECESSÁRIA PARA EMPRESA </w:t>
      </w:r>
      <w:proofErr w:type="gramStart"/>
      <w:r w:rsidR="00B53357">
        <w:rPr>
          <w:rFonts w:ascii="Arial" w:hAnsi="Arial" w:cs="Arial"/>
        </w:rPr>
        <w:t>VENCEDORA:</w:t>
      </w:r>
      <w:proofErr w:type="gramEnd"/>
      <w:sdt>
        <w:sdtPr>
          <w:rPr>
            <w:rFonts w:ascii="Arial" w:hAnsi="Arial" w:cs="Arial"/>
            <w:b w:val="0"/>
          </w:rPr>
          <w:tag w:val="goog_rdk_9"/>
          <w:id w:val="-633021023"/>
          <w:showingPlcHdr/>
        </w:sdtPr>
        <w:sdtEndPr/>
        <w:sdtContent/>
      </w:sdt>
      <w:r>
        <w:rPr>
          <w:rFonts w:ascii="Arial" w:hAnsi="Arial" w:cs="Arial"/>
          <w:b w:val="0"/>
        </w:rPr>
        <w:tab/>
      </w:r>
    </w:p>
    <w:p w14:paraId="5558690C" w14:textId="77777777" w:rsidR="006A106E" w:rsidRPr="00091B99" w:rsidRDefault="006A106E" w:rsidP="006A106E">
      <w:pPr>
        <w:pStyle w:val="Ttulo11"/>
        <w:numPr>
          <w:ilvl w:val="0"/>
          <w:numId w:val="19"/>
        </w:numPr>
        <w:tabs>
          <w:tab w:val="left" w:pos="709"/>
        </w:tabs>
        <w:spacing w:before="1" w:line="360" w:lineRule="auto"/>
        <w:rPr>
          <w:rFonts w:ascii="Arial" w:hAnsi="Arial" w:cs="Arial"/>
          <w:b w:val="0"/>
        </w:rPr>
      </w:pPr>
      <w:r w:rsidRPr="00091B99">
        <w:rPr>
          <w:rFonts w:ascii="Arial" w:hAnsi="Arial" w:cs="Arial"/>
          <w:b w:val="0"/>
        </w:rPr>
        <w:t>Cadastro Nacional de Pessoa Jurídica - CNPJ;</w:t>
      </w:r>
    </w:p>
    <w:p w14:paraId="3BC2CF8C" w14:textId="77777777" w:rsidR="006A106E" w:rsidRPr="00091B99" w:rsidRDefault="006A106E" w:rsidP="006A106E">
      <w:pPr>
        <w:pStyle w:val="Ttulo11"/>
        <w:numPr>
          <w:ilvl w:val="0"/>
          <w:numId w:val="19"/>
        </w:numPr>
        <w:tabs>
          <w:tab w:val="left" w:pos="709"/>
        </w:tabs>
        <w:spacing w:before="1" w:line="360" w:lineRule="auto"/>
        <w:rPr>
          <w:rFonts w:ascii="Arial" w:hAnsi="Arial" w:cs="Arial"/>
          <w:b w:val="0"/>
        </w:rPr>
      </w:pPr>
      <w:r w:rsidRPr="00091B99">
        <w:rPr>
          <w:rFonts w:ascii="Arial" w:hAnsi="Arial" w:cs="Arial"/>
          <w:b w:val="0"/>
        </w:rPr>
        <w:t>Certificado de Regularidade do FGTS - CRF;</w:t>
      </w:r>
    </w:p>
    <w:p w14:paraId="3BA104B4" w14:textId="77777777" w:rsidR="006A106E" w:rsidRPr="00091B99" w:rsidRDefault="006A106E" w:rsidP="006A106E">
      <w:pPr>
        <w:pStyle w:val="Ttulo11"/>
        <w:numPr>
          <w:ilvl w:val="0"/>
          <w:numId w:val="19"/>
        </w:numPr>
        <w:tabs>
          <w:tab w:val="left" w:pos="709"/>
        </w:tabs>
        <w:spacing w:before="1" w:line="360" w:lineRule="auto"/>
        <w:rPr>
          <w:rFonts w:ascii="Arial" w:hAnsi="Arial" w:cs="Arial"/>
          <w:b w:val="0"/>
        </w:rPr>
      </w:pPr>
      <w:r w:rsidRPr="00091B99">
        <w:rPr>
          <w:rFonts w:ascii="Arial" w:hAnsi="Arial" w:cs="Arial"/>
          <w:b w:val="0"/>
        </w:rPr>
        <w:t>Certidão Negativa de Débitos - CND;</w:t>
      </w:r>
    </w:p>
    <w:p w14:paraId="2B3E34E0" w14:textId="77777777" w:rsidR="006A106E" w:rsidRPr="00091B99" w:rsidRDefault="006A106E" w:rsidP="006A106E">
      <w:pPr>
        <w:pStyle w:val="Ttulo11"/>
        <w:numPr>
          <w:ilvl w:val="0"/>
          <w:numId w:val="19"/>
        </w:numPr>
        <w:tabs>
          <w:tab w:val="left" w:pos="709"/>
        </w:tabs>
        <w:spacing w:before="1" w:line="360" w:lineRule="auto"/>
        <w:rPr>
          <w:rFonts w:ascii="Arial" w:hAnsi="Arial" w:cs="Arial"/>
          <w:b w:val="0"/>
        </w:rPr>
      </w:pPr>
      <w:r w:rsidRPr="00091B99">
        <w:rPr>
          <w:rFonts w:ascii="Arial" w:hAnsi="Arial" w:cs="Arial"/>
          <w:b w:val="0"/>
        </w:rPr>
        <w:t xml:space="preserve">Contrato Social </w:t>
      </w:r>
      <w:r>
        <w:rPr>
          <w:rFonts w:ascii="Arial" w:hAnsi="Arial" w:cs="Arial"/>
          <w:b w:val="0"/>
        </w:rPr>
        <w:t>e/</w:t>
      </w:r>
      <w:r w:rsidRPr="00091B99">
        <w:rPr>
          <w:rFonts w:ascii="Arial" w:hAnsi="Arial" w:cs="Arial"/>
          <w:b w:val="0"/>
        </w:rPr>
        <w:t>ou estatuto;</w:t>
      </w:r>
    </w:p>
    <w:p w14:paraId="0C7F33CB" w14:textId="77777777" w:rsidR="006A106E" w:rsidRDefault="006A106E" w:rsidP="006A106E">
      <w:pPr>
        <w:pStyle w:val="Ttulo11"/>
        <w:numPr>
          <w:ilvl w:val="0"/>
          <w:numId w:val="19"/>
        </w:numPr>
        <w:tabs>
          <w:tab w:val="left" w:pos="709"/>
        </w:tabs>
        <w:spacing w:before="1" w:line="360" w:lineRule="auto"/>
        <w:rPr>
          <w:rFonts w:ascii="Arial" w:hAnsi="Arial" w:cs="Arial"/>
          <w:b w:val="0"/>
        </w:rPr>
      </w:pPr>
      <w:r w:rsidRPr="00091B99">
        <w:rPr>
          <w:rFonts w:ascii="Arial" w:hAnsi="Arial" w:cs="Arial"/>
          <w:b w:val="0"/>
        </w:rPr>
        <w:t>Inscrição Municipal;</w:t>
      </w:r>
    </w:p>
    <w:p w14:paraId="040EA7C3" w14:textId="77777777" w:rsidR="00145038" w:rsidRDefault="00145038" w:rsidP="00145038">
      <w:pPr>
        <w:pStyle w:val="Ttulo11"/>
        <w:tabs>
          <w:tab w:val="left" w:pos="709"/>
        </w:tabs>
        <w:spacing w:before="1" w:line="360" w:lineRule="auto"/>
        <w:rPr>
          <w:rFonts w:ascii="Arial" w:hAnsi="Arial" w:cs="Arial"/>
          <w:b w:val="0"/>
        </w:rPr>
      </w:pPr>
    </w:p>
    <w:p w14:paraId="4146A4E1" w14:textId="77777777" w:rsidR="00145038" w:rsidRDefault="00145038" w:rsidP="00145038">
      <w:pPr>
        <w:pStyle w:val="Ttulo11"/>
        <w:tabs>
          <w:tab w:val="left" w:pos="709"/>
        </w:tabs>
        <w:spacing w:before="1" w:line="360" w:lineRule="auto"/>
        <w:rPr>
          <w:rFonts w:ascii="Arial" w:hAnsi="Arial" w:cs="Arial"/>
          <w:b w:val="0"/>
        </w:rPr>
      </w:pPr>
    </w:p>
    <w:p w14:paraId="4E3018B0" w14:textId="77777777" w:rsidR="00145038" w:rsidRDefault="00145038" w:rsidP="00145038">
      <w:pPr>
        <w:pStyle w:val="Ttulo11"/>
        <w:tabs>
          <w:tab w:val="left" w:pos="709"/>
        </w:tabs>
        <w:spacing w:before="1" w:line="360" w:lineRule="auto"/>
        <w:rPr>
          <w:rFonts w:ascii="Arial" w:hAnsi="Arial" w:cs="Arial"/>
          <w:b w:val="0"/>
        </w:rPr>
      </w:pPr>
    </w:p>
    <w:p w14:paraId="263006AF" w14:textId="77777777" w:rsidR="00145038" w:rsidRDefault="00145038" w:rsidP="00145038">
      <w:pPr>
        <w:pStyle w:val="Ttulo11"/>
        <w:tabs>
          <w:tab w:val="left" w:pos="709"/>
        </w:tabs>
        <w:spacing w:before="1" w:line="360" w:lineRule="auto"/>
        <w:rPr>
          <w:rFonts w:ascii="Arial" w:hAnsi="Arial" w:cs="Arial"/>
          <w:b w:val="0"/>
        </w:rPr>
      </w:pPr>
    </w:p>
    <w:p w14:paraId="1B7D2CE3" w14:textId="77777777" w:rsidR="00145038" w:rsidRDefault="00145038" w:rsidP="00145038">
      <w:pPr>
        <w:pStyle w:val="Ttulo11"/>
        <w:tabs>
          <w:tab w:val="left" w:pos="709"/>
        </w:tabs>
        <w:spacing w:before="1" w:line="360" w:lineRule="auto"/>
        <w:rPr>
          <w:rFonts w:ascii="Arial" w:hAnsi="Arial" w:cs="Arial"/>
          <w:b w:val="0"/>
        </w:rPr>
      </w:pPr>
    </w:p>
    <w:p w14:paraId="2C2FB49E" w14:textId="77777777" w:rsidR="00145038" w:rsidRPr="00091B99" w:rsidRDefault="00145038" w:rsidP="00145038">
      <w:pPr>
        <w:pStyle w:val="Ttulo11"/>
        <w:tabs>
          <w:tab w:val="left" w:pos="709"/>
        </w:tabs>
        <w:spacing w:before="1" w:line="360" w:lineRule="auto"/>
        <w:rPr>
          <w:rFonts w:ascii="Arial" w:hAnsi="Arial" w:cs="Arial"/>
          <w:b w:val="0"/>
        </w:rPr>
      </w:pPr>
    </w:p>
    <w:p w14:paraId="27A2F614" w14:textId="77777777" w:rsidR="006A106E" w:rsidRPr="00F14608" w:rsidRDefault="006A106E" w:rsidP="006A106E">
      <w:pPr>
        <w:tabs>
          <w:tab w:val="left" w:pos="709"/>
        </w:tabs>
        <w:rPr>
          <w:rFonts w:ascii="Arial" w:hAnsi="Arial" w:cs="Arial"/>
        </w:rPr>
      </w:pPr>
    </w:p>
    <w:p w14:paraId="31C71577" w14:textId="77777777" w:rsidR="006A106E" w:rsidRPr="00F14608" w:rsidRDefault="006A106E" w:rsidP="006A106E">
      <w:pPr>
        <w:tabs>
          <w:tab w:val="left" w:pos="709"/>
        </w:tabs>
        <w:spacing w:line="360" w:lineRule="auto"/>
        <w:rPr>
          <w:rFonts w:ascii="Arial" w:hAnsi="Arial" w:cs="Arial"/>
        </w:rPr>
      </w:pPr>
      <w:r w:rsidRPr="00F14608">
        <w:rPr>
          <w:rFonts w:ascii="Arial" w:hAnsi="Arial" w:cs="Arial"/>
          <w:b/>
          <w:sz w:val="24"/>
          <w:szCs w:val="24"/>
        </w:rPr>
        <w:t>10. PRAZO DE VIGÊNCIA CONTRATUAL</w:t>
      </w:r>
    </w:p>
    <w:p w14:paraId="3D8F328C" w14:textId="77777777" w:rsidR="006A106E" w:rsidRPr="00F14608" w:rsidRDefault="006A106E" w:rsidP="006A106E">
      <w:pPr>
        <w:tabs>
          <w:tab w:val="left" w:pos="709"/>
        </w:tabs>
        <w:spacing w:after="240" w:line="360" w:lineRule="auto"/>
        <w:jc w:val="both"/>
        <w:rPr>
          <w:rFonts w:ascii="Arial" w:hAnsi="Arial" w:cs="Arial"/>
          <w:sz w:val="21"/>
          <w:szCs w:val="21"/>
        </w:rPr>
      </w:pPr>
      <w:r w:rsidRPr="00F14608">
        <w:rPr>
          <w:rFonts w:ascii="Arial" w:hAnsi="Arial" w:cs="Arial"/>
          <w:sz w:val="24"/>
          <w:szCs w:val="24"/>
        </w:rPr>
        <w:t xml:space="preserve">10.1. Os quantitativos totais expressos neste </w:t>
      </w:r>
      <w:r>
        <w:rPr>
          <w:rFonts w:ascii="Arial" w:hAnsi="Arial" w:cs="Arial"/>
          <w:sz w:val="24"/>
          <w:szCs w:val="24"/>
        </w:rPr>
        <w:t>p</w:t>
      </w:r>
      <w:r w:rsidRPr="00F14608">
        <w:rPr>
          <w:rFonts w:ascii="Arial" w:hAnsi="Arial" w:cs="Arial"/>
          <w:sz w:val="24"/>
          <w:szCs w:val="24"/>
        </w:rPr>
        <w:t>rojeto são estimados e representam a previsão Termo de Colaboração Nº 905283/2020</w:t>
      </w:r>
      <w:r>
        <w:rPr>
          <w:rFonts w:ascii="Arial" w:hAnsi="Arial" w:cs="Arial"/>
          <w:sz w:val="24"/>
          <w:szCs w:val="24"/>
        </w:rPr>
        <w:t xml:space="preserve"> </w:t>
      </w:r>
      <w:r w:rsidRPr="00F14608">
        <w:rPr>
          <w:rFonts w:ascii="Arial" w:hAnsi="Arial" w:cs="Arial"/>
          <w:sz w:val="24"/>
          <w:szCs w:val="24"/>
        </w:rPr>
        <w:t>para atendimento contratual até a aprovação da prestação de contas.</w:t>
      </w:r>
    </w:p>
    <w:p w14:paraId="3993072A" w14:textId="77777777" w:rsidR="006A106E" w:rsidRPr="00F14608" w:rsidRDefault="006A106E" w:rsidP="006A106E">
      <w:pPr>
        <w:pStyle w:val="Ttulo11"/>
        <w:tabs>
          <w:tab w:val="left" w:pos="0"/>
        </w:tabs>
        <w:spacing w:line="360" w:lineRule="auto"/>
        <w:ind w:left="0" w:firstLine="0"/>
        <w:rPr>
          <w:rFonts w:ascii="Arial" w:hAnsi="Arial" w:cs="Arial"/>
        </w:rPr>
      </w:pPr>
      <w:r w:rsidRPr="00F14608">
        <w:rPr>
          <w:rFonts w:ascii="Arial" w:hAnsi="Arial" w:cs="Arial"/>
        </w:rPr>
        <w:t>11. DO PAGAMENTO</w:t>
      </w:r>
    </w:p>
    <w:p w14:paraId="5886BC16" w14:textId="376CAF85" w:rsidR="006A106E" w:rsidRPr="00F14608" w:rsidRDefault="006A106E" w:rsidP="006A106E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before="4" w:line="36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 xml:space="preserve">11.1 - </w:t>
      </w:r>
      <w:r w:rsidRPr="00F14608">
        <w:rPr>
          <w:rFonts w:ascii="Arial" w:hAnsi="Arial" w:cs="Arial"/>
          <w:color w:val="000000"/>
          <w:sz w:val="24"/>
          <w:szCs w:val="24"/>
        </w:rPr>
        <w:t xml:space="preserve">Para os serviços constantes neste edital, deverá seguir item </w:t>
      </w:r>
      <w:r w:rsidR="006A43F3">
        <w:rPr>
          <w:rFonts w:ascii="Arial" w:hAnsi="Arial" w:cs="Arial"/>
          <w:color w:val="000000"/>
          <w:sz w:val="24"/>
          <w:szCs w:val="24"/>
        </w:rPr>
        <w:t>09</w:t>
      </w:r>
      <w:r w:rsidRPr="00F14608">
        <w:rPr>
          <w:rFonts w:ascii="Arial" w:hAnsi="Arial" w:cs="Arial"/>
          <w:color w:val="000000"/>
          <w:sz w:val="24"/>
          <w:szCs w:val="24"/>
        </w:rPr>
        <w:t xml:space="preserve"> do Termo de Referência.</w:t>
      </w:r>
    </w:p>
    <w:p w14:paraId="43EA6C10" w14:textId="77777777" w:rsidR="006A106E" w:rsidRPr="00F14608" w:rsidRDefault="006A106E" w:rsidP="006A106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autoSpaceDE/>
        <w:autoSpaceDN/>
        <w:spacing w:line="36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14:paraId="13407403" w14:textId="77777777" w:rsidR="006A106E" w:rsidRPr="00F14608" w:rsidRDefault="006A106E" w:rsidP="006A106E">
      <w:pPr>
        <w:pStyle w:val="Ttulo11"/>
        <w:tabs>
          <w:tab w:val="left" w:pos="296"/>
        </w:tabs>
        <w:spacing w:line="360" w:lineRule="auto"/>
        <w:ind w:left="0" w:firstLine="0"/>
        <w:rPr>
          <w:rFonts w:ascii="Arial" w:hAnsi="Arial" w:cs="Arial"/>
        </w:rPr>
      </w:pPr>
      <w:r w:rsidRPr="00F14608">
        <w:rPr>
          <w:rFonts w:ascii="Arial" w:hAnsi="Arial" w:cs="Arial"/>
        </w:rPr>
        <w:t>12. DO CRITÉRIO DE JULGAMENTO</w:t>
      </w:r>
    </w:p>
    <w:p w14:paraId="2AAF5488" w14:textId="77777777" w:rsidR="006A106E" w:rsidRPr="00F14608" w:rsidRDefault="006A106E" w:rsidP="006A106E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autoSpaceDE/>
        <w:autoSpaceDN/>
        <w:spacing w:line="360" w:lineRule="auto"/>
        <w:ind w:hanging="366"/>
        <w:jc w:val="both"/>
        <w:rPr>
          <w:rFonts w:ascii="Arial" w:hAnsi="Arial" w:cs="Arial"/>
          <w:color w:val="000000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>12.1 - Será descredenciada a empresa que não cumprir as condições/orientações deste edital incluindo as orientações que constam no Termo de Referência.</w:t>
      </w:r>
    </w:p>
    <w:p w14:paraId="234ABD26" w14:textId="4923CCCE" w:rsidR="006A106E" w:rsidRDefault="006A106E" w:rsidP="006A106E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autoSpaceDE/>
        <w:autoSpaceDN/>
        <w:spacing w:line="360" w:lineRule="auto"/>
        <w:ind w:hanging="366"/>
        <w:jc w:val="both"/>
        <w:rPr>
          <w:rFonts w:ascii="Arial" w:hAnsi="Arial" w:cs="Arial"/>
          <w:sz w:val="24"/>
          <w:szCs w:val="24"/>
        </w:rPr>
      </w:pPr>
      <w:r w:rsidRPr="00F14608">
        <w:rPr>
          <w:rFonts w:ascii="Arial" w:hAnsi="Arial" w:cs="Arial"/>
          <w:sz w:val="24"/>
          <w:szCs w:val="24"/>
        </w:rPr>
        <w:t>12.2 - Após a análise de documentação de credenciamento a empresa será convidada para uma entrevista com a comissão de julgamento deste edital, a fim de comprovação e validação das informações enviadas.</w:t>
      </w:r>
    </w:p>
    <w:p w14:paraId="7D74C982" w14:textId="046375CB" w:rsidR="00B53357" w:rsidRDefault="00B53357" w:rsidP="00B53357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96C7D2" w14:textId="4D00CF0A" w:rsidR="00AB2932" w:rsidRDefault="00B53357" w:rsidP="00B53357">
      <w:pPr>
        <w:pStyle w:val="Corpodetexto"/>
        <w:jc w:val="center"/>
        <w:rPr>
          <w:sz w:val="26"/>
        </w:rPr>
      </w:pPr>
      <w:r>
        <w:rPr>
          <w:sz w:val="26"/>
        </w:rPr>
        <w:t xml:space="preserve">Recife, 31 de março de </w:t>
      </w:r>
      <w:proofErr w:type="gramStart"/>
      <w:r>
        <w:rPr>
          <w:sz w:val="26"/>
        </w:rPr>
        <w:t>2022</w:t>
      </w:r>
      <w:proofErr w:type="gramEnd"/>
    </w:p>
    <w:p w14:paraId="047C8934" w14:textId="77777777" w:rsidR="00AB2932" w:rsidRDefault="00914781">
      <w:pPr>
        <w:pStyle w:val="Corpodetexto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 wp14:anchorId="4E4BB38C" wp14:editId="4933D75A">
            <wp:simplePos x="0" y="0"/>
            <wp:positionH relativeFrom="page">
              <wp:posOffset>2770505</wp:posOffset>
            </wp:positionH>
            <wp:positionV relativeFrom="paragraph">
              <wp:posOffset>108585</wp:posOffset>
            </wp:positionV>
            <wp:extent cx="2045970" cy="126555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8460E" w14:textId="77777777" w:rsidR="00AB2932" w:rsidRDefault="00AB2932">
      <w:pPr>
        <w:pStyle w:val="Corpodetexto"/>
        <w:rPr>
          <w:sz w:val="26"/>
        </w:rPr>
      </w:pPr>
    </w:p>
    <w:p w14:paraId="2A945E2F" w14:textId="77777777" w:rsidR="00AB2932" w:rsidRDefault="00AB2932">
      <w:pPr>
        <w:pStyle w:val="Corpodetexto"/>
        <w:rPr>
          <w:sz w:val="26"/>
        </w:rPr>
      </w:pPr>
    </w:p>
    <w:p w14:paraId="18EDEE85" w14:textId="77777777" w:rsidR="00AB2932" w:rsidRDefault="00AB2932">
      <w:pPr>
        <w:pStyle w:val="Corpodetexto"/>
        <w:rPr>
          <w:sz w:val="26"/>
        </w:rPr>
      </w:pPr>
    </w:p>
    <w:p w14:paraId="7AE415B1" w14:textId="77777777" w:rsidR="00AB2932" w:rsidRDefault="00AB2932">
      <w:pPr>
        <w:pStyle w:val="Corpodetexto"/>
        <w:spacing w:before="11"/>
        <w:rPr>
          <w:sz w:val="38"/>
        </w:rPr>
      </w:pPr>
    </w:p>
    <w:p w14:paraId="1B211C0B" w14:textId="77777777" w:rsidR="00AB2932" w:rsidRDefault="00B62633">
      <w:pPr>
        <w:pStyle w:val="Corpodetexto"/>
        <w:ind w:left="3719"/>
      </w:pPr>
      <w:r>
        <w:t>Angela</w:t>
      </w:r>
      <w:r>
        <w:rPr>
          <w:spacing w:val="-2"/>
        </w:rPr>
        <w:t xml:space="preserve"> </w:t>
      </w:r>
      <w:r>
        <w:t>Maria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Macedo</w:t>
      </w:r>
    </w:p>
    <w:p w14:paraId="603D8578" w14:textId="77777777" w:rsidR="00AB2932" w:rsidRDefault="00B62633">
      <w:pPr>
        <w:pStyle w:val="Corpodetexto"/>
        <w:spacing w:before="159" w:line="376" w:lineRule="auto"/>
        <w:ind w:left="2908" w:right="2519" w:firstLine="398"/>
      </w:pPr>
      <w:r>
        <w:t>Diretor Administrativo-Financeiro</w:t>
      </w:r>
      <w:r>
        <w:rPr>
          <w:spacing w:val="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Economia</w:t>
      </w:r>
      <w:r>
        <w:rPr>
          <w:spacing w:val="-4"/>
        </w:rPr>
        <w:t xml:space="preserve"> </w:t>
      </w:r>
      <w:r>
        <w:t>Circular</w:t>
      </w:r>
    </w:p>
    <w:p w14:paraId="333644A1" w14:textId="77777777" w:rsidR="00AB2932" w:rsidRDefault="00AB2932">
      <w:pPr>
        <w:spacing w:line="376" w:lineRule="auto"/>
        <w:sectPr w:rsidR="00AB2932">
          <w:headerReference w:type="default" r:id="rId12"/>
          <w:pgSz w:w="11900" w:h="16860"/>
          <w:pgMar w:top="1580" w:right="700" w:bottom="280" w:left="1060" w:header="720" w:footer="720" w:gutter="0"/>
          <w:cols w:space="720"/>
        </w:sectPr>
      </w:pPr>
    </w:p>
    <w:p w14:paraId="43F3ADE1" w14:textId="3101D922" w:rsidR="00AB2932" w:rsidRDefault="00AB2932">
      <w:pPr>
        <w:pStyle w:val="Corpodetexto"/>
        <w:rPr>
          <w:sz w:val="20"/>
        </w:rPr>
      </w:pPr>
    </w:p>
    <w:p w14:paraId="76625EF6" w14:textId="77777777" w:rsidR="00AB2932" w:rsidRDefault="00AB2932">
      <w:pPr>
        <w:pStyle w:val="Corpodetexto"/>
        <w:spacing w:before="1"/>
        <w:rPr>
          <w:sz w:val="22"/>
        </w:rPr>
      </w:pPr>
    </w:p>
    <w:p w14:paraId="711EA282" w14:textId="77777777" w:rsidR="000658F2" w:rsidRDefault="000658F2">
      <w:pPr>
        <w:pStyle w:val="Ttulo1"/>
        <w:ind w:left="2111" w:right="2056"/>
        <w:jc w:val="center"/>
      </w:pPr>
    </w:p>
    <w:p w14:paraId="15D8C304" w14:textId="77777777" w:rsidR="000658F2" w:rsidRDefault="000658F2">
      <w:pPr>
        <w:pStyle w:val="Ttulo1"/>
        <w:ind w:left="2111" w:right="2056"/>
        <w:jc w:val="center"/>
      </w:pPr>
    </w:p>
    <w:p w14:paraId="36E1F57C" w14:textId="3F4D5C3F" w:rsidR="00AB2932" w:rsidRDefault="00B62633">
      <w:pPr>
        <w:pStyle w:val="Ttulo1"/>
        <w:ind w:left="2111" w:right="2056"/>
        <w:jc w:val="center"/>
      </w:pPr>
      <w:r>
        <w:t>ANEXO</w:t>
      </w:r>
      <w:r>
        <w:rPr>
          <w:spacing w:val="-2"/>
        </w:rPr>
        <w:t xml:space="preserve"> </w:t>
      </w:r>
      <w:r>
        <w:t>I</w:t>
      </w:r>
    </w:p>
    <w:p w14:paraId="1593621A" w14:textId="77777777" w:rsidR="00AB2932" w:rsidRDefault="00AB2932">
      <w:pPr>
        <w:pStyle w:val="Corpodetexto"/>
        <w:spacing w:before="4"/>
        <w:rPr>
          <w:rFonts w:ascii="Arial"/>
          <w:b/>
          <w:sz w:val="33"/>
        </w:rPr>
      </w:pPr>
    </w:p>
    <w:p w14:paraId="522740EF" w14:textId="77777777" w:rsidR="00AB2932" w:rsidRDefault="00B62633">
      <w:pPr>
        <w:ind w:left="2111" w:right="20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REFERÊNCIA</w:t>
      </w:r>
    </w:p>
    <w:p w14:paraId="46F2E139" w14:textId="77777777" w:rsidR="00AB2932" w:rsidRDefault="00AB2932">
      <w:pPr>
        <w:pStyle w:val="Corpodetexto"/>
        <w:rPr>
          <w:rFonts w:ascii="Arial"/>
          <w:b/>
          <w:sz w:val="26"/>
        </w:rPr>
      </w:pPr>
    </w:p>
    <w:p w14:paraId="6EB71DB9" w14:textId="77777777" w:rsidR="00AB2932" w:rsidRDefault="00AB2932">
      <w:pPr>
        <w:pStyle w:val="Corpodetexto"/>
        <w:spacing w:before="6"/>
        <w:rPr>
          <w:rFonts w:ascii="Arial"/>
          <w:b/>
          <w:sz w:val="25"/>
        </w:rPr>
      </w:pPr>
    </w:p>
    <w:p w14:paraId="01FC3022" w14:textId="77777777" w:rsidR="00AB2932" w:rsidRDefault="00B62633">
      <w:pPr>
        <w:pStyle w:val="Ttulo1"/>
        <w:numPr>
          <w:ilvl w:val="0"/>
          <w:numId w:val="8"/>
        </w:numPr>
        <w:tabs>
          <w:tab w:val="left" w:pos="574"/>
        </w:tabs>
        <w:ind w:hanging="361"/>
        <w:jc w:val="left"/>
      </w:pPr>
      <w:r>
        <w:t>ENTIDADE</w:t>
      </w:r>
      <w:r>
        <w:rPr>
          <w:spacing w:val="-11"/>
        </w:rPr>
        <w:t xml:space="preserve"> </w:t>
      </w:r>
      <w:r>
        <w:t>REQUISITANTE</w:t>
      </w:r>
    </w:p>
    <w:p w14:paraId="42CF2772" w14:textId="74F20C11" w:rsidR="00AB2932" w:rsidRDefault="00B62633">
      <w:pPr>
        <w:pStyle w:val="PargrafodaLista"/>
        <w:numPr>
          <w:ilvl w:val="1"/>
          <w:numId w:val="8"/>
        </w:numPr>
        <w:tabs>
          <w:tab w:val="left" w:pos="934"/>
        </w:tabs>
        <w:spacing w:before="158" w:line="376" w:lineRule="auto"/>
        <w:ind w:right="261" w:firstLine="0"/>
        <w:jc w:val="both"/>
        <w:rPr>
          <w:sz w:val="24"/>
        </w:rPr>
      </w:pPr>
      <w:r>
        <w:rPr>
          <w:sz w:val="24"/>
        </w:rPr>
        <w:t>Instituto de Inovação e Economia Circular, entidade privada sem fins lucrativos,</w:t>
      </w:r>
      <w:r>
        <w:rPr>
          <w:spacing w:val="1"/>
          <w:sz w:val="24"/>
        </w:rPr>
        <w:t xml:space="preserve"> </w:t>
      </w:r>
      <w:r>
        <w:rPr>
          <w:sz w:val="24"/>
        </w:rPr>
        <w:t>inscrita no CNPJ sob o número 30.968.521/0001-06, com sede em Recife, Pernambuco,</w:t>
      </w:r>
      <w:r>
        <w:rPr>
          <w:spacing w:val="1"/>
          <w:sz w:val="24"/>
        </w:rPr>
        <w:t xml:space="preserve"> </w:t>
      </w:r>
      <w:r>
        <w:rPr>
          <w:sz w:val="24"/>
        </w:rPr>
        <w:t>na Rua Jorge Tasso Neto nº 318, Bairro: Apipucos - CEP 52071-420. Torna público 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cotação prévia de preços com fundamento nos princípios da impessoalidade,</w:t>
      </w:r>
      <w:r>
        <w:rPr>
          <w:spacing w:val="1"/>
          <w:sz w:val="24"/>
        </w:rPr>
        <w:t xml:space="preserve"> </w:t>
      </w:r>
      <w:r>
        <w:rPr>
          <w:sz w:val="24"/>
        </w:rPr>
        <w:t>moralidade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economicidade,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6.170/07,</w:t>
      </w:r>
      <w:r>
        <w:rPr>
          <w:spacing w:val="-65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descrito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Edital: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 w:rsidR="00B53357">
        <w:rPr>
          <w:sz w:val="24"/>
        </w:rPr>
        <w:t>3</w:t>
      </w:r>
      <w:r>
        <w:rPr>
          <w:sz w:val="24"/>
        </w:rPr>
        <w:t>/2022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</w:t>
      </w:r>
      <w:r>
        <w:rPr>
          <w:spacing w:val="-2"/>
          <w:sz w:val="24"/>
        </w:rPr>
        <w:t xml:space="preserve"> </w:t>
      </w:r>
      <w:r>
        <w:rPr>
          <w:sz w:val="24"/>
        </w:rPr>
        <w:t>validará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aprovará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empresa</w:t>
      </w:r>
      <w:r>
        <w:rPr>
          <w:spacing w:val="-4"/>
          <w:sz w:val="24"/>
        </w:rPr>
        <w:t xml:space="preserve"> </w:t>
      </w:r>
      <w:r>
        <w:rPr>
          <w:sz w:val="24"/>
        </w:rPr>
        <w:t>vencedora,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atenda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pré-requisitos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TR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Referências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proofErr w:type="gramEnd"/>
      <w:r>
        <w:rPr>
          <w:spacing w:val="66"/>
          <w:sz w:val="24"/>
        </w:rPr>
        <w:t xml:space="preserve"> </w:t>
      </w:r>
      <w:r>
        <w:rPr>
          <w:sz w:val="24"/>
        </w:rPr>
        <w:t>ao referido edital. Utilizando-se de divulgação eletrônica através</w:t>
      </w:r>
      <w:r>
        <w:rPr>
          <w:spacing w:val="1"/>
          <w:sz w:val="24"/>
        </w:rPr>
        <w:t xml:space="preserve"> </w:t>
      </w:r>
      <w:r>
        <w:rPr>
          <w:sz w:val="24"/>
        </w:rPr>
        <w:t>do Portal dos Convênios – SICONV, por serem os recursos financeiros destinados 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905283/2020</w:t>
      </w:r>
      <w:r>
        <w:rPr>
          <w:spacing w:val="-2"/>
          <w:sz w:val="24"/>
        </w:rPr>
        <w:t xml:space="preserve"> </w:t>
      </w:r>
      <w:r>
        <w:rPr>
          <w:sz w:val="24"/>
        </w:rPr>
        <w:t>firmado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Comunicação.</w:t>
      </w:r>
    </w:p>
    <w:p w14:paraId="202928DE" w14:textId="77777777" w:rsidR="00AB2932" w:rsidRDefault="00AB2932">
      <w:pPr>
        <w:pStyle w:val="Corpodetexto"/>
        <w:rPr>
          <w:sz w:val="26"/>
        </w:rPr>
      </w:pPr>
    </w:p>
    <w:p w14:paraId="66119F11" w14:textId="77777777" w:rsidR="00AB2932" w:rsidRDefault="00B62633">
      <w:pPr>
        <w:pStyle w:val="Ttulo1"/>
        <w:numPr>
          <w:ilvl w:val="0"/>
          <w:numId w:val="8"/>
        </w:numPr>
        <w:tabs>
          <w:tab w:val="left" w:pos="574"/>
        </w:tabs>
        <w:spacing w:before="152"/>
        <w:ind w:hanging="361"/>
        <w:jc w:val="left"/>
      </w:pPr>
      <w:r>
        <w:t>OBJETO</w:t>
      </w:r>
    </w:p>
    <w:p w14:paraId="4D1047E3" w14:textId="4B99CE28" w:rsidR="00AB2932" w:rsidRDefault="00B62633">
      <w:pPr>
        <w:pStyle w:val="PargrafodaLista"/>
        <w:numPr>
          <w:ilvl w:val="1"/>
          <w:numId w:val="8"/>
        </w:numPr>
        <w:tabs>
          <w:tab w:val="left" w:pos="861"/>
        </w:tabs>
        <w:spacing w:before="157" w:line="376" w:lineRule="auto"/>
        <w:ind w:right="273" w:firstLine="0"/>
        <w:jc w:val="both"/>
        <w:rPr>
          <w:sz w:val="24"/>
        </w:rPr>
      </w:pP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 w:rsidR="000C3B8B">
        <w:rPr>
          <w:sz w:val="24"/>
        </w:rPr>
        <w:t xml:space="preserve"> </w:t>
      </w:r>
      <w:r>
        <w:rPr>
          <w:sz w:val="24"/>
        </w:rPr>
        <w:t>especializada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metareciclagem,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6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(seis)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instrutoria.</w:t>
      </w:r>
    </w:p>
    <w:p w14:paraId="04A29AD9" w14:textId="77777777" w:rsidR="00AB2932" w:rsidRDefault="00AB2932">
      <w:pPr>
        <w:pStyle w:val="Corpodetexto"/>
        <w:spacing w:before="3"/>
        <w:rPr>
          <w:sz w:val="38"/>
        </w:rPr>
      </w:pPr>
    </w:p>
    <w:p w14:paraId="6D1B1FF7" w14:textId="77777777" w:rsidR="00AB2932" w:rsidRDefault="00B62633">
      <w:pPr>
        <w:pStyle w:val="Ttulo1"/>
        <w:numPr>
          <w:ilvl w:val="0"/>
          <w:numId w:val="8"/>
        </w:numPr>
        <w:tabs>
          <w:tab w:val="left" w:pos="574"/>
        </w:tabs>
        <w:ind w:hanging="361"/>
        <w:jc w:val="left"/>
      </w:pPr>
      <w:r>
        <w:t>JUSTIFICATIVA</w:t>
      </w:r>
    </w:p>
    <w:p w14:paraId="44A63C38" w14:textId="20ECB5A0" w:rsidR="00AB2932" w:rsidRDefault="00B62633">
      <w:pPr>
        <w:pStyle w:val="PargrafodaLista"/>
        <w:numPr>
          <w:ilvl w:val="1"/>
          <w:numId w:val="8"/>
        </w:numPr>
        <w:tabs>
          <w:tab w:val="left" w:pos="726"/>
        </w:tabs>
        <w:spacing w:before="158" w:line="376" w:lineRule="auto"/>
        <w:ind w:right="261" w:firstLine="0"/>
        <w:jc w:val="both"/>
        <w:rPr>
          <w:sz w:val="24"/>
        </w:rPr>
      </w:pPr>
      <w:r>
        <w:rPr>
          <w:sz w:val="24"/>
        </w:rPr>
        <w:t>Justifica-se a presente contratação Pessoa Jurídica especializada em formação em</w:t>
      </w:r>
      <w:r>
        <w:rPr>
          <w:spacing w:val="1"/>
          <w:sz w:val="24"/>
        </w:rPr>
        <w:t xml:space="preserve"> </w:t>
      </w:r>
      <w:r>
        <w:rPr>
          <w:sz w:val="24"/>
        </w:rPr>
        <w:t>metareciclagem, pertinentes ao Instituto de Inovação e Economia Circular, com finalidade</w:t>
      </w:r>
      <w:r>
        <w:rPr>
          <w:spacing w:val="1"/>
          <w:sz w:val="24"/>
        </w:rPr>
        <w:t xml:space="preserve"> </w:t>
      </w:r>
      <w:r>
        <w:rPr>
          <w:sz w:val="24"/>
        </w:rPr>
        <w:t>de alcançar maior presteza e eficiência na realização dos objetivos e metas de formação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905283/2020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Comunicações,</w:t>
      </w:r>
      <w:r>
        <w:rPr>
          <w:spacing w:val="1"/>
          <w:sz w:val="24"/>
        </w:rPr>
        <w:t xml:space="preserve"> </w:t>
      </w:r>
      <w:r>
        <w:rPr>
          <w:sz w:val="24"/>
        </w:rPr>
        <w:t>primando-se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otimização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66"/>
          <w:sz w:val="24"/>
        </w:rPr>
        <w:t xml:space="preserve"> </w:t>
      </w:r>
      <w:r>
        <w:rPr>
          <w:sz w:val="24"/>
        </w:rPr>
        <w:t>atividades e metas 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cumpridas.</w:t>
      </w:r>
    </w:p>
    <w:p w14:paraId="34009185" w14:textId="35AE73F6" w:rsidR="00EF53C1" w:rsidRDefault="00EF53C1" w:rsidP="00EF53C1">
      <w:pPr>
        <w:pStyle w:val="PargrafodaLista"/>
        <w:tabs>
          <w:tab w:val="left" w:pos="726"/>
        </w:tabs>
        <w:spacing w:before="158" w:line="376" w:lineRule="auto"/>
        <w:ind w:right="261"/>
        <w:jc w:val="right"/>
        <w:rPr>
          <w:sz w:val="24"/>
        </w:rPr>
      </w:pPr>
    </w:p>
    <w:p w14:paraId="00A387CD" w14:textId="77777777" w:rsidR="00EF53C1" w:rsidRDefault="00EF53C1" w:rsidP="00EF53C1">
      <w:pPr>
        <w:pStyle w:val="PargrafodaLista"/>
        <w:tabs>
          <w:tab w:val="left" w:pos="726"/>
        </w:tabs>
        <w:spacing w:before="158" w:line="376" w:lineRule="auto"/>
        <w:ind w:right="261"/>
        <w:jc w:val="right"/>
        <w:rPr>
          <w:sz w:val="24"/>
        </w:rPr>
      </w:pPr>
    </w:p>
    <w:p w14:paraId="386102FE" w14:textId="77777777" w:rsidR="00AB2932" w:rsidRDefault="00AB2932">
      <w:pPr>
        <w:spacing w:line="376" w:lineRule="auto"/>
        <w:jc w:val="both"/>
        <w:rPr>
          <w:sz w:val="24"/>
        </w:rPr>
      </w:pPr>
    </w:p>
    <w:p w14:paraId="7CBC8B28" w14:textId="77777777" w:rsidR="00023A72" w:rsidRDefault="00023A72">
      <w:pPr>
        <w:spacing w:line="376" w:lineRule="auto"/>
        <w:jc w:val="both"/>
        <w:rPr>
          <w:sz w:val="24"/>
        </w:rPr>
      </w:pPr>
    </w:p>
    <w:p w14:paraId="68338945" w14:textId="77777777" w:rsidR="00023A72" w:rsidRDefault="00023A72">
      <w:pPr>
        <w:spacing w:line="376" w:lineRule="auto"/>
        <w:jc w:val="both"/>
        <w:rPr>
          <w:sz w:val="24"/>
        </w:rPr>
      </w:pPr>
    </w:p>
    <w:p w14:paraId="1F82784A" w14:textId="2EF3BFC6" w:rsidR="00AB2932" w:rsidRDefault="00AB2932">
      <w:pPr>
        <w:pStyle w:val="Corpodetexto"/>
        <w:spacing w:before="5"/>
        <w:rPr>
          <w:sz w:val="14"/>
        </w:rPr>
      </w:pPr>
    </w:p>
    <w:p w14:paraId="6B4D62F5" w14:textId="77777777" w:rsidR="00AB2932" w:rsidRDefault="00B62633">
      <w:pPr>
        <w:pStyle w:val="Ttulo1"/>
        <w:numPr>
          <w:ilvl w:val="0"/>
          <w:numId w:val="8"/>
        </w:numPr>
        <w:tabs>
          <w:tab w:val="left" w:pos="574"/>
        </w:tabs>
        <w:spacing w:before="93"/>
        <w:ind w:hanging="361"/>
        <w:jc w:val="left"/>
      </w:pPr>
      <w:r>
        <w:t>DIVULGAÇÃO</w:t>
      </w:r>
    </w:p>
    <w:p w14:paraId="12DA3410" w14:textId="15B761B6" w:rsidR="00AB2932" w:rsidRDefault="00B62633">
      <w:pPr>
        <w:pStyle w:val="PargrafodaLista"/>
        <w:numPr>
          <w:ilvl w:val="1"/>
          <w:numId w:val="8"/>
        </w:numPr>
        <w:tabs>
          <w:tab w:val="left" w:pos="778"/>
        </w:tabs>
        <w:spacing w:before="157" w:line="376" w:lineRule="auto"/>
        <w:ind w:right="162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canais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divulgação,</w:t>
      </w:r>
      <w:r>
        <w:rPr>
          <w:spacing w:val="-64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eles:</w:t>
      </w:r>
      <w:r w:rsidR="000C3B8B">
        <w:rPr>
          <w:sz w:val="24"/>
        </w:rPr>
        <w:t xml:space="preserve"> </w:t>
      </w:r>
    </w:p>
    <w:p w14:paraId="580C0262" w14:textId="77777777" w:rsidR="00AB2932" w:rsidRDefault="00B62633">
      <w:pPr>
        <w:pStyle w:val="PargrafodaLista"/>
        <w:numPr>
          <w:ilvl w:val="1"/>
          <w:numId w:val="8"/>
        </w:numPr>
        <w:tabs>
          <w:tab w:val="left" w:pos="681"/>
        </w:tabs>
        <w:spacing w:before="3"/>
        <w:ind w:left="680" w:hanging="468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oportuno</w:t>
      </w:r>
      <w:r>
        <w:rPr>
          <w:spacing w:val="-3"/>
          <w:sz w:val="24"/>
        </w:rPr>
        <w:t xml:space="preserve"> </w:t>
      </w:r>
      <w:r>
        <w:rPr>
          <w:sz w:val="24"/>
        </w:rPr>
        <w:t>iremos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6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página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CRC</w:t>
      </w:r>
      <w:r>
        <w:rPr>
          <w:spacing w:val="-3"/>
          <w:sz w:val="24"/>
        </w:rPr>
        <w:t xml:space="preserve"> </w:t>
      </w:r>
      <w:r>
        <w:rPr>
          <w:sz w:val="24"/>
        </w:rPr>
        <w:t>Recife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461C1"/>
          <w:spacing w:val="-2"/>
          <w:sz w:val="24"/>
        </w:rPr>
        <w:t xml:space="preserve"> </w:t>
      </w:r>
      <w:hyperlink r:id="rId13">
        <w:r>
          <w:rPr>
            <w:color w:val="0461C1"/>
            <w:sz w:val="24"/>
            <w:u w:val="single" w:color="0461C1"/>
          </w:rPr>
          <w:t>www.crcrecife.org</w:t>
        </w:r>
      </w:hyperlink>
      <w:r>
        <w:rPr>
          <w:sz w:val="24"/>
        </w:rPr>
        <w:t>.</w:t>
      </w:r>
    </w:p>
    <w:p w14:paraId="5FC448C2" w14:textId="77777777" w:rsidR="00AB2932" w:rsidRDefault="00B62633">
      <w:pPr>
        <w:pStyle w:val="PargrafodaLista"/>
        <w:numPr>
          <w:ilvl w:val="1"/>
          <w:numId w:val="8"/>
        </w:numPr>
        <w:tabs>
          <w:tab w:val="left" w:pos="681"/>
        </w:tabs>
        <w:ind w:left="680" w:hanging="468"/>
        <w:rPr>
          <w:sz w:val="24"/>
        </w:rPr>
      </w:pPr>
      <w:r>
        <w:rPr>
          <w:sz w:val="24"/>
        </w:rPr>
        <w:t>Publicação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plataforma</w:t>
      </w:r>
      <w:r>
        <w:rPr>
          <w:spacing w:val="-2"/>
          <w:sz w:val="24"/>
        </w:rPr>
        <w:t xml:space="preserve"> </w:t>
      </w:r>
      <w:r>
        <w:rPr>
          <w:sz w:val="24"/>
        </w:rPr>
        <w:t>+BRASIL.</w:t>
      </w:r>
    </w:p>
    <w:p w14:paraId="08282E8B" w14:textId="77777777" w:rsidR="00AB2932" w:rsidRDefault="00AB2932">
      <w:pPr>
        <w:pStyle w:val="Corpodetexto"/>
        <w:rPr>
          <w:sz w:val="26"/>
        </w:rPr>
      </w:pPr>
    </w:p>
    <w:p w14:paraId="088E4BD6" w14:textId="77777777" w:rsidR="00AB2932" w:rsidRDefault="00AB2932">
      <w:pPr>
        <w:pStyle w:val="Corpodetexto"/>
        <w:spacing w:before="6"/>
        <w:rPr>
          <w:sz w:val="25"/>
        </w:rPr>
      </w:pPr>
    </w:p>
    <w:p w14:paraId="56001334" w14:textId="418EB241" w:rsidR="00AB2932" w:rsidRDefault="00B62633">
      <w:pPr>
        <w:pStyle w:val="Ttulo1"/>
        <w:numPr>
          <w:ilvl w:val="0"/>
          <w:numId w:val="8"/>
        </w:numPr>
        <w:tabs>
          <w:tab w:val="left" w:pos="601"/>
        </w:tabs>
        <w:spacing w:before="1"/>
        <w:ind w:left="600" w:hanging="268"/>
        <w:jc w:val="left"/>
      </w:pPr>
      <w:r>
        <w:t>ATIVIDADES</w:t>
      </w:r>
      <w:r w:rsidR="00EF53C1">
        <w:t xml:space="preserve"> A SEREM EXECUTADAS</w:t>
      </w:r>
    </w:p>
    <w:p w14:paraId="5BED9026" w14:textId="72FECE6B" w:rsidR="00AB2932" w:rsidRDefault="00726E72">
      <w:pPr>
        <w:pStyle w:val="PargrafodaLista"/>
        <w:numPr>
          <w:ilvl w:val="1"/>
          <w:numId w:val="8"/>
        </w:numPr>
        <w:tabs>
          <w:tab w:val="left" w:pos="906"/>
        </w:tabs>
        <w:spacing w:before="158" w:line="376" w:lineRule="auto"/>
        <w:ind w:left="348" w:right="261" w:firstLine="0"/>
        <w:jc w:val="both"/>
        <w:rPr>
          <w:sz w:val="24"/>
        </w:rPr>
      </w:pPr>
      <w:r>
        <w:rPr>
          <w:sz w:val="24"/>
        </w:rPr>
        <w:t>T</w:t>
      </w:r>
      <w:r w:rsidR="00B62633">
        <w:rPr>
          <w:sz w:val="24"/>
        </w:rPr>
        <w:t>reinamentos, atividades teóricas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e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práticas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conforme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programas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de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constantes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no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Termo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de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Colaboração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905283/2020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através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de</w:t>
      </w:r>
      <w:r w:rsidR="00B62633">
        <w:rPr>
          <w:spacing w:val="-64"/>
          <w:sz w:val="24"/>
        </w:rPr>
        <w:t xml:space="preserve"> </w:t>
      </w:r>
      <w:r w:rsidR="00B62633">
        <w:rPr>
          <w:sz w:val="24"/>
        </w:rPr>
        <w:t>acompanhamento e planejamento e registro das atividades desempenhadas durante a</w:t>
      </w:r>
      <w:r w:rsidR="00B62633">
        <w:rPr>
          <w:spacing w:val="1"/>
          <w:sz w:val="24"/>
        </w:rPr>
        <w:t xml:space="preserve"> </w:t>
      </w:r>
      <w:r w:rsidR="00B62633">
        <w:rPr>
          <w:sz w:val="24"/>
        </w:rPr>
        <w:t>execução</w:t>
      </w:r>
      <w:r w:rsidR="00B62633">
        <w:rPr>
          <w:spacing w:val="-2"/>
          <w:sz w:val="24"/>
        </w:rPr>
        <w:t xml:space="preserve"> </w:t>
      </w:r>
      <w:r w:rsidR="00B62633">
        <w:rPr>
          <w:sz w:val="24"/>
        </w:rPr>
        <w:t>do</w:t>
      </w:r>
      <w:r w:rsidR="00B62633">
        <w:rPr>
          <w:spacing w:val="-1"/>
          <w:sz w:val="24"/>
        </w:rPr>
        <w:t xml:space="preserve"> </w:t>
      </w:r>
      <w:r w:rsidR="00B62633">
        <w:rPr>
          <w:sz w:val="24"/>
        </w:rPr>
        <w:t>projeto,</w:t>
      </w:r>
      <w:r w:rsidR="00B62633">
        <w:rPr>
          <w:spacing w:val="-1"/>
          <w:sz w:val="24"/>
        </w:rPr>
        <w:t xml:space="preserve"> </w:t>
      </w:r>
      <w:r w:rsidR="00B62633">
        <w:rPr>
          <w:sz w:val="24"/>
        </w:rPr>
        <w:t>apresentando</w:t>
      </w:r>
      <w:r w:rsidR="00B62633">
        <w:rPr>
          <w:spacing w:val="-1"/>
          <w:sz w:val="24"/>
        </w:rPr>
        <w:t xml:space="preserve"> </w:t>
      </w:r>
      <w:r w:rsidR="00B62633">
        <w:rPr>
          <w:sz w:val="24"/>
        </w:rPr>
        <w:t>relatórios</w:t>
      </w:r>
      <w:r w:rsidR="00B62633">
        <w:rPr>
          <w:spacing w:val="-1"/>
          <w:sz w:val="24"/>
        </w:rPr>
        <w:t xml:space="preserve"> </w:t>
      </w:r>
      <w:r w:rsidR="00B62633">
        <w:rPr>
          <w:sz w:val="24"/>
        </w:rPr>
        <w:t>periódicos;</w:t>
      </w:r>
    </w:p>
    <w:p w14:paraId="43BFEEFA" w14:textId="78EB6F76" w:rsidR="00AB2932" w:rsidRDefault="00726E72">
      <w:pPr>
        <w:pStyle w:val="PargrafodaLista"/>
        <w:numPr>
          <w:ilvl w:val="1"/>
          <w:numId w:val="8"/>
        </w:numPr>
        <w:tabs>
          <w:tab w:val="left" w:pos="816"/>
        </w:tabs>
        <w:spacing w:before="6" w:line="376" w:lineRule="auto"/>
        <w:ind w:left="348" w:right="270" w:firstLine="0"/>
        <w:jc w:val="both"/>
        <w:rPr>
          <w:sz w:val="24"/>
        </w:rPr>
      </w:pPr>
      <w:r>
        <w:rPr>
          <w:sz w:val="24"/>
        </w:rPr>
        <w:t>Orientação</w:t>
      </w:r>
      <w:r w:rsidR="00EB4956">
        <w:rPr>
          <w:sz w:val="24"/>
        </w:rPr>
        <w:t xml:space="preserve">, </w:t>
      </w:r>
      <w:r w:rsidR="00B62633">
        <w:rPr>
          <w:sz w:val="24"/>
        </w:rPr>
        <w:t>acompanhar</w:t>
      </w:r>
      <w:r>
        <w:rPr>
          <w:sz w:val="24"/>
        </w:rPr>
        <w:t>mento</w:t>
      </w:r>
      <w:r w:rsidR="00B62633">
        <w:rPr>
          <w:spacing w:val="-3"/>
          <w:sz w:val="24"/>
        </w:rPr>
        <w:t xml:space="preserve"> </w:t>
      </w:r>
      <w:r w:rsidR="00B62633">
        <w:rPr>
          <w:sz w:val="24"/>
        </w:rPr>
        <w:t>e</w:t>
      </w:r>
      <w:r w:rsidR="00B62633">
        <w:rPr>
          <w:spacing w:val="-3"/>
          <w:sz w:val="24"/>
        </w:rPr>
        <w:t xml:space="preserve"> </w:t>
      </w:r>
      <w:r w:rsidR="00B62633">
        <w:rPr>
          <w:sz w:val="24"/>
        </w:rPr>
        <w:t>avalia</w:t>
      </w:r>
      <w:r w:rsidR="00EB4956">
        <w:rPr>
          <w:sz w:val="24"/>
        </w:rPr>
        <w:t>ção e</w:t>
      </w:r>
      <w:r w:rsidR="00B62633">
        <w:rPr>
          <w:spacing w:val="-3"/>
          <w:sz w:val="24"/>
        </w:rPr>
        <w:t xml:space="preserve"> </w:t>
      </w:r>
      <w:r w:rsidR="00B62633">
        <w:rPr>
          <w:sz w:val="24"/>
        </w:rPr>
        <w:t>aprendizado</w:t>
      </w:r>
      <w:r w:rsidR="00B62633">
        <w:rPr>
          <w:spacing w:val="-2"/>
          <w:sz w:val="24"/>
        </w:rPr>
        <w:t xml:space="preserve"> </w:t>
      </w:r>
      <w:r w:rsidR="00B62633">
        <w:rPr>
          <w:sz w:val="24"/>
        </w:rPr>
        <w:t>dos</w:t>
      </w:r>
      <w:r w:rsidR="00B62633">
        <w:rPr>
          <w:spacing w:val="-3"/>
          <w:sz w:val="24"/>
        </w:rPr>
        <w:t xml:space="preserve"> </w:t>
      </w:r>
      <w:r w:rsidR="00B62633">
        <w:rPr>
          <w:sz w:val="24"/>
        </w:rPr>
        <w:t>treinandos</w:t>
      </w:r>
      <w:r w:rsidR="00B62633">
        <w:rPr>
          <w:spacing w:val="-3"/>
          <w:sz w:val="24"/>
        </w:rPr>
        <w:t xml:space="preserve"> </w:t>
      </w:r>
      <w:r w:rsidR="00B62633">
        <w:rPr>
          <w:sz w:val="24"/>
        </w:rPr>
        <w:t>com</w:t>
      </w:r>
      <w:r w:rsidR="00B62633">
        <w:rPr>
          <w:spacing w:val="-3"/>
          <w:sz w:val="24"/>
        </w:rPr>
        <w:t xml:space="preserve"> </w:t>
      </w:r>
      <w:r w:rsidR="00B62633">
        <w:rPr>
          <w:sz w:val="24"/>
        </w:rPr>
        <w:t>o</w:t>
      </w:r>
      <w:r w:rsidR="00B62633">
        <w:rPr>
          <w:spacing w:val="-64"/>
          <w:sz w:val="24"/>
        </w:rPr>
        <w:t xml:space="preserve"> </w:t>
      </w:r>
      <w:r w:rsidR="00B62633">
        <w:rPr>
          <w:sz w:val="24"/>
        </w:rPr>
        <w:t>apoio</w:t>
      </w:r>
      <w:r w:rsidR="00B62633">
        <w:rPr>
          <w:spacing w:val="-2"/>
          <w:sz w:val="24"/>
        </w:rPr>
        <w:t xml:space="preserve"> </w:t>
      </w:r>
      <w:r w:rsidR="00B62633">
        <w:rPr>
          <w:sz w:val="24"/>
        </w:rPr>
        <w:t>da</w:t>
      </w:r>
      <w:r w:rsidR="00B62633">
        <w:rPr>
          <w:spacing w:val="-1"/>
          <w:sz w:val="24"/>
        </w:rPr>
        <w:t xml:space="preserve"> </w:t>
      </w:r>
      <w:r w:rsidR="00B62633">
        <w:rPr>
          <w:sz w:val="24"/>
        </w:rPr>
        <w:t>Gestão;</w:t>
      </w:r>
    </w:p>
    <w:p w14:paraId="353FB940" w14:textId="77777777" w:rsidR="00AB2932" w:rsidRDefault="00B62633">
      <w:pPr>
        <w:pStyle w:val="PargrafodaLista"/>
        <w:numPr>
          <w:ilvl w:val="1"/>
          <w:numId w:val="8"/>
        </w:numPr>
        <w:tabs>
          <w:tab w:val="left" w:pos="972"/>
        </w:tabs>
        <w:spacing w:before="2" w:line="376" w:lineRule="auto"/>
        <w:ind w:left="348" w:right="261" w:firstLine="0"/>
        <w:jc w:val="both"/>
        <w:rPr>
          <w:sz w:val="24"/>
        </w:rPr>
      </w:pPr>
      <w:r>
        <w:rPr>
          <w:sz w:val="24"/>
        </w:rPr>
        <w:t>Preparar materiais necessários para realização das tarefas pelos participantes e</w:t>
      </w:r>
      <w:r>
        <w:rPr>
          <w:spacing w:val="1"/>
          <w:sz w:val="24"/>
        </w:rPr>
        <w:t xml:space="preserve"> </w:t>
      </w:r>
      <w:r>
        <w:rPr>
          <w:sz w:val="24"/>
        </w:rPr>
        <w:t>treinandos;</w:t>
      </w:r>
    </w:p>
    <w:p w14:paraId="68B28A37" w14:textId="77777777" w:rsidR="00AB2932" w:rsidRDefault="00B62633">
      <w:pPr>
        <w:pStyle w:val="PargrafodaLista"/>
        <w:numPr>
          <w:ilvl w:val="1"/>
          <w:numId w:val="8"/>
        </w:numPr>
        <w:tabs>
          <w:tab w:val="left" w:pos="1000"/>
        </w:tabs>
        <w:spacing w:before="3" w:line="376" w:lineRule="auto"/>
        <w:ind w:left="933" w:right="262" w:hanging="585"/>
        <w:jc w:val="both"/>
        <w:rPr>
          <w:sz w:val="24"/>
        </w:rPr>
      </w:pPr>
      <w:r>
        <w:tab/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corretos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67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responsabilidade;</w:t>
      </w:r>
    </w:p>
    <w:p w14:paraId="246D4223" w14:textId="77777777" w:rsidR="00AB2932" w:rsidRDefault="00B62633">
      <w:pPr>
        <w:pStyle w:val="PargrafodaLista"/>
        <w:numPr>
          <w:ilvl w:val="1"/>
          <w:numId w:val="8"/>
        </w:numPr>
        <w:tabs>
          <w:tab w:val="left" w:pos="934"/>
        </w:tabs>
        <w:spacing w:before="3" w:line="376" w:lineRule="auto"/>
        <w:ind w:left="933" w:right="274" w:hanging="585"/>
        <w:jc w:val="both"/>
        <w:rPr>
          <w:sz w:val="24"/>
        </w:rPr>
      </w:pPr>
      <w:r>
        <w:rPr>
          <w:sz w:val="24"/>
        </w:rPr>
        <w:t>Participar da elaboração de recursos instrucionais que atendam aos objetivos 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atividades;</w:t>
      </w:r>
    </w:p>
    <w:p w14:paraId="0E8F109C" w14:textId="77777777" w:rsidR="00AB2932" w:rsidRDefault="00B62633">
      <w:pPr>
        <w:pStyle w:val="PargrafodaLista"/>
        <w:numPr>
          <w:ilvl w:val="1"/>
          <w:numId w:val="8"/>
        </w:numPr>
        <w:tabs>
          <w:tab w:val="left" w:pos="934"/>
        </w:tabs>
        <w:spacing w:before="2" w:line="376" w:lineRule="auto"/>
        <w:ind w:left="933" w:right="262" w:hanging="585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conteúdo,</w:t>
      </w:r>
      <w:r>
        <w:rPr>
          <w:spacing w:val="1"/>
          <w:sz w:val="24"/>
        </w:rPr>
        <w:t xml:space="preserve"> </w:t>
      </w:r>
      <w:r>
        <w:rPr>
          <w:sz w:val="24"/>
        </w:rPr>
        <w:t>buscando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apreensão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didático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treinamento;</w:t>
      </w:r>
    </w:p>
    <w:p w14:paraId="217CE69F" w14:textId="77777777" w:rsidR="00AB2932" w:rsidRDefault="00B62633">
      <w:pPr>
        <w:pStyle w:val="PargrafodaLista"/>
        <w:numPr>
          <w:ilvl w:val="1"/>
          <w:numId w:val="8"/>
        </w:numPr>
        <w:tabs>
          <w:tab w:val="left" w:pos="934"/>
        </w:tabs>
        <w:spacing w:before="4"/>
        <w:ind w:left="933" w:hanging="586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-2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treinandos,</w:t>
      </w:r>
      <w:r>
        <w:rPr>
          <w:spacing w:val="-2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solicitado;</w:t>
      </w:r>
    </w:p>
    <w:p w14:paraId="4FA83335" w14:textId="77777777" w:rsidR="00AB2932" w:rsidRDefault="00B62633">
      <w:pPr>
        <w:pStyle w:val="PargrafodaLista"/>
        <w:numPr>
          <w:ilvl w:val="1"/>
          <w:numId w:val="8"/>
        </w:numPr>
        <w:tabs>
          <w:tab w:val="left" w:pos="934"/>
        </w:tabs>
        <w:ind w:left="933" w:hanging="586"/>
        <w:jc w:val="both"/>
        <w:rPr>
          <w:sz w:val="24"/>
        </w:rPr>
      </w:pPr>
      <w:r>
        <w:rPr>
          <w:sz w:val="24"/>
        </w:rPr>
        <w:t>Recondicionar</w:t>
      </w:r>
      <w:r>
        <w:rPr>
          <w:spacing w:val="-2"/>
          <w:sz w:val="24"/>
        </w:rPr>
        <w:t xml:space="preserve"> </w:t>
      </w:r>
      <w:r>
        <w:rPr>
          <w:sz w:val="24"/>
        </w:rPr>
        <w:t>computadores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trabalho;</w:t>
      </w:r>
    </w:p>
    <w:p w14:paraId="02C1631B" w14:textId="7461CEF9" w:rsidR="00AB2932" w:rsidRDefault="00B62633">
      <w:pPr>
        <w:pStyle w:val="PargrafodaLista"/>
        <w:numPr>
          <w:ilvl w:val="1"/>
          <w:numId w:val="8"/>
        </w:numPr>
        <w:tabs>
          <w:tab w:val="left" w:pos="934"/>
        </w:tabs>
        <w:spacing w:line="376" w:lineRule="auto"/>
        <w:ind w:left="933" w:right="267" w:hanging="585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mensais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Colaboração.</w:t>
      </w:r>
    </w:p>
    <w:p w14:paraId="674E1619" w14:textId="39B2AFCC" w:rsidR="00EB4956" w:rsidRDefault="00EB4956" w:rsidP="00EB4956">
      <w:pPr>
        <w:pStyle w:val="PargrafodaLista"/>
        <w:tabs>
          <w:tab w:val="left" w:pos="934"/>
        </w:tabs>
        <w:spacing w:line="376" w:lineRule="auto"/>
        <w:ind w:left="933" w:right="267"/>
        <w:jc w:val="right"/>
        <w:rPr>
          <w:sz w:val="24"/>
        </w:rPr>
      </w:pPr>
    </w:p>
    <w:p w14:paraId="170F0279" w14:textId="35DE9BDF" w:rsidR="00EB4956" w:rsidRDefault="00EB4956" w:rsidP="00EB4956">
      <w:pPr>
        <w:pStyle w:val="PargrafodaLista"/>
        <w:tabs>
          <w:tab w:val="left" w:pos="934"/>
        </w:tabs>
        <w:spacing w:line="376" w:lineRule="auto"/>
        <w:ind w:left="933" w:right="267"/>
        <w:jc w:val="right"/>
        <w:rPr>
          <w:sz w:val="24"/>
        </w:rPr>
      </w:pPr>
    </w:p>
    <w:p w14:paraId="380E9187" w14:textId="21F1C7E1" w:rsidR="00EB4956" w:rsidRDefault="00EB4956" w:rsidP="00EB4956">
      <w:pPr>
        <w:pStyle w:val="PargrafodaLista"/>
        <w:tabs>
          <w:tab w:val="left" w:pos="934"/>
        </w:tabs>
        <w:spacing w:line="376" w:lineRule="auto"/>
        <w:ind w:left="933" w:right="267"/>
        <w:jc w:val="right"/>
        <w:rPr>
          <w:sz w:val="24"/>
        </w:rPr>
      </w:pPr>
    </w:p>
    <w:p w14:paraId="5810E146" w14:textId="77777777" w:rsidR="00145038" w:rsidRDefault="00145038" w:rsidP="00EB4956">
      <w:pPr>
        <w:pStyle w:val="PargrafodaLista"/>
        <w:tabs>
          <w:tab w:val="left" w:pos="934"/>
        </w:tabs>
        <w:spacing w:line="376" w:lineRule="auto"/>
        <w:ind w:left="933" w:right="267"/>
        <w:jc w:val="right"/>
        <w:rPr>
          <w:sz w:val="24"/>
        </w:rPr>
      </w:pPr>
    </w:p>
    <w:p w14:paraId="538DC26D" w14:textId="0068B894" w:rsidR="00EB4956" w:rsidRDefault="00EB4956" w:rsidP="00EB4956">
      <w:pPr>
        <w:pStyle w:val="PargrafodaLista"/>
        <w:tabs>
          <w:tab w:val="left" w:pos="934"/>
        </w:tabs>
        <w:spacing w:line="376" w:lineRule="auto"/>
        <w:ind w:left="933" w:right="267"/>
        <w:jc w:val="right"/>
        <w:rPr>
          <w:sz w:val="24"/>
        </w:rPr>
      </w:pPr>
    </w:p>
    <w:p w14:paraId="1E1F6223" w14:textId="77777777" w:rsidR="00EB4956" w:rsidRDefault="00EB4956" w:rsidP="00EB4956">
      <w:pPr>
        <w:pStyle w:val="PargrafodaLista"/>
        <w:tabs>
          <w:tab w:val="left" w:pos="934"/>
        </w:tabs>
        <w:spacing w:line="376" w:lineRule="auto"/>
        <w:ind w:left="933" w:right="267"/>
        <w:jc w:val="right"/>
        <w:rPr>
          <w:sz w:val="24"/>
        </w:rPr>
      </w:pPr>
    </w:p>
    <w:p w14:paraId="721C51A6" w14:textId="061992C6" w:rsidR="00EB4956" w:rsidRPr="00EB4956" w:rsidRDefault="00EB4956" w:rsidP="00EB4956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 w:rsidRPr="00EB4956">
        <w:rPr>
          <w:rFonts w:ascii="Arial" w:eastAsia="Arial" w:hAnsi="Arial" w:cs="Arial"/>
          <w:b/>
          <w:sz w:val="24"/>
          <w:szCs w:val="24"/>
        </w:rPr>
        <w:t>DAS OBRIGAÇÕES DA CONTRATADA</w:t>
      </w:r>
    </w:p>
    <w:p w14:paraId="4375493C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05876D6C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 w:rsidRPr="00EB4956">
        <w:rPr>
          <w:rFonts w:ascii="Arial" w:eastAsia="Arial" w:hAnsi="Arial" w:cs="Arial"/>
          <w:b/>
          <w:bCs/>
          <w:sz w:val="24"/>
          <w:szCs w:val="24"/>
        </w:rPr>
        <w:t>6.1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 contratada compromete-se a:</w:t>
      </w:r>
    </w:p>
    <w:p w14:paraId="377D8DEB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6.1.1 Atender a todas as condições descritas no presente Termo de Referência; </w:t>
      </w:r>
    </w:p>
    <w:p w14:paraId="66BA475C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6.1.2 Responsabilizar-se pelo fornecimento do objeto deste Termo de Referência, respondendo civil e criminalmente por todos os danos, perdas e prejuízos que, por dolo ou culpa sua, de seus empregados, prepostos, ou terceiros no exercício de suas atividades, vier a, direta ou indiretamente, causar ou provocar à contratante; </w:t>
      </w:r>
    </w:p>
    <w:p w14:paraId="13509035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6.1.3 Abster-se, qualquer que seja a hipótese, de veicular publicidade ou qualquer outra informação acerca das atividades objeto do contrato, sem prévia autorização da contratante; </w:t>
      </w:r>
    </w:p>
    <w:p w14:paraId="14B8F76E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6.1.4 Manter sigilo absoluto sobre informações, dados e documentos provenientes da execução do contrato e também às demais informações internas da contratante, a que a contratada tiver conhecimento; </w:t>
      </w:r>
    </w:p>
    <w:p w14:paraId="16F8F6F4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6.1.5 Indenizar a contratante por todo e qualquer prejuízo material ou pessoal que possa advir direta ou indiretamente à contratante ou a terceiros, decorrentes do exercício de sua atividade; </w:t>
      </w:r>
    </w:p>
    <w:p w14:paraId="6826A6C3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6.1.6 Executar fielmente o contrato e este Termo de Referência, em conformidade com as cláusulas acordadas e normas estabelecidas na Lei n.º 8.666/93 e suas alterações, de forma a não interferir no bom andamento da rotina de funcionamento da contratante; </w:t>
      </w:r>
    </w:p>
    <w:p w14:paraId="2DD8628E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6.1.7. A contratada deverá acatar as decisões, instruções e observações que emanarem da contratante, corrigindo o fornecimento, sem ônus para o contratante;</w:t>
      </w:r>
    </w:p>
    <w:p w14:paraId="6149A1A6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6.1.8. Manter a execução do objeto nos horários predeterminados pela CONTRATANTE;</w:t>
      </w:r>
    </w:p>
    <w:p w14:paraId="60CB42C2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6.1.9. Prestar todo esclarecimento ou informação solicitada pela CONTRATANTE ou por seus prepostos, garantindo-lhes o acesso, a qualquer tempo, ao local dos trabalhos, bem como aos documentos relativos à execução do empreendimento.</w:t>
      </w:r>
    </w:p>
    <w:p w14:paraId="1A9F2C2C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676E637B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10EB5B2D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301579A2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42E7FCBD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58D7C409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68888441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58469C89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27F01554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406EFE06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321F8499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7E2EB439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DAS OBRIGAÇÕES DA CONTRATANTE</w:t>
      </w:r>
    </w:p>
    <w:p w14:paraId="60C4FC52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0010BB52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</w:t>
      </w:r>
      <w:r>
        <w:rPr>
          <w:rFonts w:ascii="Arial" w:eastAsia="Arial" w:hAnsi="Arial" w:cs="Arial"/>
          <w:b/>
          <w:sz w:val="24"/>
          <w:szCs w:val="24"/>
        </w:rPr>
        <w:t xml:space="preserve"> A Contratante compromete-se a:</w:t>
      </w:r>
    </w:p>
    <w:p w14:paraId="1CEEF0FD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7.1.2. Exigir o cumprimento de todas as obrigações assumidas pela Contratada, de acordo com as cláusulas contratuais e os termos de sua proposta; </w:t>
      </w:r>
    </w:p>
    <w:p w14:paraId="159FD63B" w14:textId="6CA3060D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7.1.3. Promover o acompanhamento e a fiscalização da execução do objeto do presente Termo de Referência, sob o aspecto quantitativo e qualitativo, anotando em registro próprio as falhas detectadas, e encaminhando os apontamentos à autoridade competente para as providências cabíveis; </w:t>
      </w:r>
    </w:p>
    <w:p w14:paraId="2FEA5F04" w14:textId="62AC2365" w:rsidR="00EB4956" w:rsidRDefault="004837B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EB4956">
        <w:rPr>
          <w:rFonts w:ascii="Arial" w:eastAsia="Arial" w:hAnsi="Arial" w:cs="Arial"/>
          <w:sz w:val="24"/>
          <w:szCs w:val="24"/>
        </w:rPr>
        <w:t xml:space="preserve">.1.4. Comunicar prontamente à contratada qualquer anormalidade na execução do objeto, podendo recusar o recebimento, caso não esteja de acordo com as especificações e condições estabelecidas no presente Termo de Referência; </w:t>
      </w:r>
    </w:p>
    <w:p w14:paraId="4D4BDE2A" w14:textId="4A9AB895" w:rsidR="00EB4956" w:rsidRDefault="004837B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EB4956">
        <w:rPr>
          <w:rFonts w:ascii="Arial" w:eastAsia="Arial" w:hAnsi="Arial" w:cs="Arial"/>
          <w:sz w:val="24"/>
          <w:szCs w:val="24"/>
        </w:rPr>
        <w:t xml:space="preserve">.1.5. Fornecer à contratada todo tipo de informação interna essencial à realização dos fornecimentos; </w:t>
      </w:r>
    </w:p>
    <w:p w14:paraId="7296D68F" w14:textId="1FF08A1B" w:rsidR="00EB4956" w:rsidRDefault="004837B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 w:rsidR="00EB4956">
        <w:rPr>
          <w:rFonts w:ascii="Arial" w:eastAsia="Arial" w:hAnsi="Arial" w:cs="Arial"/>
          <w:sz w:val="24"/>
          <w:szCs w:val="24"/>
        </w:rPr>
        <w:t xml:space="preserve">1.6. Conferir toda a documentação técnica gerada e apresentada durante a execução do objeto, efetuando o seu atesto quando a mesma estiver em conformidade com os padrões de informação e qualidade exigidos; </w:t>
      </w:r>
    </w:p>
    <w:p w14:paraId="1FB21BF8" w14:textId="0D2B74D9" w:rsidR="00EB4956" w:rsidRDefault="004837B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EB4956">
        <w:rPr>
          <w:rFonts w:ascii="Arial" w:eastAsia="Arial" w:hAnsi="Arial" w:cs="Arial"/>
          <w:sz w:val="24"/>
          <w:szCs w:val="24"/>
        </w:rPr>
        <w:t xml:space="preserve">.1.7. Homologar os fornecimentos executados quando os mesmos estiverem de acordo com o especificado no Termo de Referência; </w:t>
      </w:r>
    </w:p>
    <w:p w14:paraId="0EE7C1DA" w14:textId="2ADCBA40" w:rsidR="00EB4956" w:rsidRDefault="004837B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EB4956">
        <w:rPr>
          <w:rFonts w:ascii="Arial" w:eastAsia="Arial" w:hAnsi="Arial" w:cs="Arial"/>
          <w:sz w:val="24"/>
          <w:szCs w:val="24"/>
        </w:rPr>
        <w:t xml:space="preserve">.1.8. Efetuar o pagamento à contratada, de acordo com o estabelecido no Item </w:t>
      </w:r>
      <w:proofErr w:type="gramStart"/>
      <w:r w:rsidR="00EB4956">
        <w:rPr>
          <w:rFonts w:ascii="Arial" w:eastAsia="Arial" w:hAnsi="Arial" w:cs="Arial"/>
          <w:sz w:val="24"/>
          <w:szCs w:val="24"/>
        </w:rPr>
        <w:t>8</w:t>
      </w:r>
      <w:proofErr w:type="gramEnd"/>
      <w:r w:rsidR="00EB4956">
        <w:rPr>
          <w:rFonts w:ascii="Arial" w:eastAsia="Arial" w:hAnsi="Arial" w:cs="Arial"/>
          <w:sz w:val="24"/>
          <w:szCs w:val="24"/>
        </w:rPr>
        <w:t xml:space="preserve"> deste Termo de Referência.</w:t>
      </w:r>
    </w:p>
    <w:p w14:paraId="6C0489FB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052E4E75" w14:textId="25870A1B" w:rsidR="00EB4956" w:rsidRDefault="004837B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EB4956">
        <w:rPr>
          <w:rFonts w:ascii="Arial" w:eastAsia="Arial" w:hAnsi="Arial" w:cs="Arial"/>
          <w:b/>
          <w:sz w:val="24"/>
          <w:szCs w:val="24"/>
        </w:rPr>
        <w:t xml:space="preserve">. LOCAL, PRAZOS E CONDIÇÕES DE </w:t>
      </w:r>
      <w:proofErr w:type="gramStart"/>
      <w:r w:rsidR="00EB4956">
        <w:rPr>
          <w:rFonts w:ascii="Arial" w:eastAsia="Arial" w:hAnsi="Arial" w:cs="Arial"/>
          <w:b/>
          <w:sz w:val="24"/>
          <w:szCs w:val="24"/>
        </w:rPr>
        <w:t>EXECUÇÃO</w:t>
      </w:r>
      <w:proofErr w:type="gramEnd"/>
    </w:p>
    <w:p w14:paraId="5C84A41C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6798BC8E" w14:textId="0C79F8FD" w:rsidR="00EB4956" w:rsidRDefault="004837B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EB4956">
        <w:rPr>
          <w:rFonts w:ascii="Arial" w:eastAsia="Arial" w:hAnsi="Arial" w:cs="Arial"/>
          <w:sz w:val="24"/>
          <w:szCs w:val="24"/>
        </w:rPr>
        <w:t>.1. O local para execução das atividades seguira definição e aprovação da CONTRATANTE;</w:t>
      </w:r>
    </w:p>
    <w:p w14:paraId="6986937C" w14:textId="5EB133C2" w:rsidR="00EB4956" w:rsidRDefault="004837B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EB4956">
        <w:rPr>
          <w:rFonts w:ascii="Arial" w:eastAsia="Arial" w:hAnsi="Arial" w:cs="Arial"/>
          <w:sz w:val="24"/>
          <w:szCs w:val="24"/>
        </w:rPr>
        <w:t>.2. Os prazos totais expressos neste Projeto são estimados e representam a previsão do Termo de Colaboração 905283/2020 para atendimento contratual até a aprovação da prestação de contas aprovada pela Proponente.</w:t>
      </w:r>
    </w:p>
    <w:p w14:paraId="72FED647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356F527C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0ABC4015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72F321B8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7461839B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5C02C393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7115B863" w14:textId="77777777" w:rsidR="00145038" w:rsidRDefault="0014503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28F6E68F" w14:textId="4CDBDFCA" w:rsidR="00EB4956" w:rsidRDefault="004837B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9</w:t>
      </w:r>
      <w:r w:rsidR="00EB4956">
        <w:rPr>
          <w:rFonts w:ascii="Arial" w:eastAsia="Arial" w:hAnsi="Arial" w:cs="Arial"/>
          <w:b/>
          <w:sz w:val="24"/>
          <w:szCs w:val="24"/>
        </w:rPr>
        <w:t>. DAS CONDIÇÕES DE PAGAMENTO</w:t>
      </w:r>
    </w:p>
    <w:p w14:paraId="22F7C6CE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169291EC" w14:textId="711FEE07" w:rsidR="00EB4956" w:rsidRDefault="004837B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EB4956">
        <w:rPr>
          <w:rFonts w:ascii="Arial" w:eastAsia="Arial" w:hAnsi="Arial" w:cs="Arial"/>
          <w:sz w:val="24"/>
          <w:szCs w:val="24"/>
        </w:rPr>
        <w:t>.1. O pagamento seguirá o cronograma físico financeiro mensal conforme Termo de Colaboração Nº 905283/2020, com apresentação de Nota Fiscal e relatórios de atividades;</w:t>
      </w:r>
    </w:p>
    <w:p w14:paraId="0FF4D059" w14:textId="7E8B4FA7" w:rsidR="00EB4956" w:rsidRDefault="004837B8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EB4956">
        <w:rPr>
          <w:rFonts w:ascii="Arial" w:eastAsia="Arial" w:hAnsi="Arial" w:cs="Arial"/>
          <w:sz w:val="24"/>
          <w:szCs w:val="24"/>
        </w:rPr>
        <w:t>.2. Havendo erro na apresentação da Nota Fiscal, ou circunstância que impeça a liquidação da despesa,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3DE98FFE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4445DCD0" w14:textId="42FDED1A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 w:rsidRPr="00A125B2">
        <w:rPr>
          <w:rFonts w:ascii="Arial" w:eastAsia="Arial" w:hAnsi="Arial" w:cs="Arial"/>
          <w:b/>
          <w:sz w:val="24"/>
          <w:szCs w:val="24"/>
        </w:rPr>
        <w:t>1</w:t>
      </w:r>
      <w:r w:rsidR="004837B8">
        <w:rPr>
          <w:rFonts w:ascii="Arial" w:eastAsia="Arial" w:hAnsi="Arial" w:cs="Arial"/>
          <w:b/>
          <w:sz w:val="24"/>
          <w:szCs w:val="24"/>
        </w:rPr>
        <w:t>0</w:t>
      </w:r>
      <w:r w:rsidRPr="00A125B2">
        <w:rPr>
          <w:rFonts w:ascii="Arial" w:eastAsia="Arial" w:hAnsi="Arial" w:cs="Arial"/>
          <w:b/>
          <w:sz w:val="24"/>
          <w:szCs w:val="24"/>
        </w:rPr>
        <w:t>. DA FISCALIZAÇÃO</w:t>
      </w:r>
    </w:p>
    <w:p w14:paraId="4734F3B9" w14:textId="77777777" w:rsidR="00EB4956" w:rsidRPr="00A125B2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5576EA14" w14:textId="7419A77D" w:rsidR="00EB4956" w:rsidRDefault="00EB4956" w:rsidP="00EB495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125B2">
        <w:rPr>
          <w:rFonts w:ascii="Arial" w:eastAsia="Arial" w:hAnsi="Arial" w:cs="Arial"/>
          <w:sz w:val="24"/>
          <w:szCs w:val="24"/>
        </w:rPr>
        <w:t>1</w:t>
      </w:r>
      <w:r w:rsidR="004837B8">
        <w:rPr>
          <w:rFonts w:ascii="Arial" w:eastAsia="Arial" w:hAnsi="Arial" w:cs="Arial"/>
          <w:sz w:val="24"/>
          <w:szCs w:val="24"/>
        </w:rPr>
        <w:t>0</w:t>
      </w:r>
      <w:r w:rsidRPr="00A125B2">
        <w:rPr>
          <w:rFonts w:ascii="Arial" w:eastAsia="Arial" w:hAnsi="Arial" w:cs="Arial"/>
          <w:sz w:val="24"/>
          <w:szCs w:val="24"/>
        </w:rPr>
        <w:t xml:space="preserve">.1. O pagamento será efetuado em até 30 (trinta) dias, do mês subsequente após a entrega efetiva dos produtos, devidamente comprovada e atestada </w:t>
      </w:r>
      <w:r>
        <w:rPr>
          <w:rFonts w:ascii="Arial" w:eastAsia="Arial" w:hAnsi="Arial" w:cs="Arial"/>
          <w:sz w:val="24"/>
          <w:szCs w:val="24"/>
        </w:rPr>
        <w:t>pela comissão designada pelo EDITAL;</w:t>
      </w:r>
    </w:p>
    <w:p w14:paraId="4DFEF45B" w14:textId="02FB0C75" w:rsidR="00EB4956" w:rsidRPr="00A125B2" w:rsidRDefault="00EB4956" w:rsidP="00EB495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4837B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.2 </w:t>
      </w:r>
      <w:r w:rsidRPr="00A125B2">
        <w:rPr>
          <w:rFonts w:ascii="Arial" w:eastAsia="Arial" w:hAnsi="Arial" w:cs="Arial"/>
          <w:sz w:val="24"/>
          <w:szCs w:val="24"/>
        </w:rPr>
        <w:t xml:space="preserve">O recibo comprovante da entrega deverá ser encaminhado ao setor financeiro </w:t>
      </w:r>
      <w:r>
        <w:rPr>
          <w:rFonts w:ascii="Arial" w:eastAsia="Arial" w:hAnsi="Arial" w:cs="Arial"/>
          <w:sz w:val="24"/>
          <w:szCs w:val="24"/>
        </w:rPr>
        <w:t>do Instituto;</w:t>
      </w:r>
    </w:p>
    <w:p w14:paraId="48F120E6" w14:textId="7A6A481C" w:rsidR="00EB4956" w:rsidRDefault="00EB4956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4837B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.3. O descumprimento total ou parcial das obrigações e responsabilidades assumidas </w:t>
      </w:r>
      <w:proofErr w:type="gramStart"/>
      <w:r>
        <w:rPr>
          <w:rFonts w:ascii="Arial" w:eastAsia="Arial" w:hAnsi="Arial" w:cs="Arial"/>
          <w:sz w:val="24"/>
          <w:szCs w:val="24"/>
        </w:rPr>
        <w:t>pelaContratada</w:t>
      </w:r>
      <w:proofErr w:type="gramEnd"/>
      <w:r>
        <w:rPr>
          <w:rFonts w:ascii="Arial" w:eastAsia="Arial" w:hAnsi="Arial" w:cs="Arial"/>
          <w:sz w:val="24"/>
          <w:szCs w:val="24"/>
        </w:rPr>
        <w:t>, sobretudo quanto às obrigações e encargos sociais e trabalhistas, ensejará a aplicação de sanções administrativas, previstas neste Termo de Referência e na legislação vigente, podendo culminar em rescisão contratual, conforme disposto nos artigos 77 e 87 da Lei nº 8.666, de 1993.</w:t>
      </w:r>
    </w:p>
    <w:p w14:paraId="6587E939" w14:textId="77777777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2A0B2F76" w14:textId="4880DC25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4837B8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 PRAZO DE VIGÊNCIA CONTRATUAL</w:t>
      </w:r>
    </w:p>
    <w:p w14:paraId="0A289019" w14:textId="5EF2AD9D" w:rsidR="00EB4956" w:rsidRPr="00B90870" w:rsidRDefault="00EB4956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4837B8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 w:rsidRPr="00B90870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B90870">
        <w:rPr>
          <w:rFonts w:ascii="Arial" w:eastAsia="Arial" w:hAnsi="Arial" w:cs="Arial"/>
          <w:sz w:val="24"/>
          <w:szCs w:val="24"/>
        </w:rPr>
        <w:t xml:space="preserve">O presente Termo de Colaboração possue a vigência de 12 meses, contados a partir da homologação e contratação efetuada; </w:t>
      </w:r>
    </w:p>
    <w:p w14:paraId="15981EB6" w14:textId="2B426920" w:rsidR="00EB4956" w:rsidRDefault="00EB4956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4837B8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.2. Os quantitativos totais expressos neste Projeto são estimados e representam a previsão do Termo de Colaboração Nº 905283/2020 para atendimento contratual até a aprovação da prestação de contas junto a Proponente e enquanto perdurar a natureza sigilosa ou restrita da informação, inclusive após a cessação da razão que ensejou o acesso à informação.</w:t>
      </w:r>
    </w:p>
    <w:p w14:paraId="31B6CF56" w14:textId="77777777" w:rsidR="00145038" w:rsidRDefault="00145038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6A6387" w14:textId="77777777" w:rsidR="00145038" w:rsidRDefault="00145038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790536" w14:textId="77777777" w:rsidR="00145038" w:rsidRDefault="00145038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C9DA48" w14:textId="77777777" w:rsidR="00145038" w:rsidRDefault="00145038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C7EB21" w14:textId="77777777" w:rsidR="00145038" w:rsidRDefault="00145038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3CE537" w14:textId="77777777" w:rsidR="00145038" w:rsidRDefault="00145038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A05470" w14:textId="77777777" w:rsidR="00145038" w:rsidRDefault="00145038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D43764" w14:textId="77777777" w:rsidR="00145038" w:rsidRDefault="00145038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5D9D9D" w14:textId="77777777" w:rsidR="00145038" w:rsidRDefault="00145038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748945" w14:textId="77777777" w:rsidR="00145038" w:rsidRDefault="00145038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688514" w14:textId="611A2929" w:rsidR="00EB4956" w:rsidRDefault="00EB4956" w:rsidP="00EB4956">
      <w:pPr>
        <w:tabs>
          <w:tab w:val="left" w:pos="709"/>
        </w:tabs>
        <w:spacing w:before="240" w:after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4837B8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 DO REGIME DE CONTRATAÇÃO E DOS CRITÉRIOS DE ACEITABILIDADE DOS PREÇOS</w:t>
      </w:r>
    </w:p>
    <w:p w14:paraId="43C5F4FB" w14:textId="67AF33AC" w:rsidR="00EB4956" w:rsidRDefault="00EB4956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4837B8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.1. A contratação se dará após apresentação da empresa ganhadora pela comissão de julgamento deste edital;</w:t>
      </w:r>
    </w:p>
    <w:p w14:paraId="1C541B2D" w14:textId="063BB990" w:rsidR="00EB4956" w:rsidRPr="00D45342" w:rsidRDefault="00EB4956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4837B8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.2. O valor total para o serviço objeto deste Termo de Referência é de </w:t>
      </w:r>
      <w:r w:rsidRPr="00D45342">
        <w:rPr>
          <w:rFonts w:ascii="Arial" w:eastAsia="Arial" w:hAnsi="Arial" w:cs="Arial"/>
          <w:color w:val="000000" w:themeColor="text1"/>
          <w:sz w:val="24"/>
          <w:szCs w:val="24"/>
        </w:rPr>
        <w:t xml:space="preserve">R$ </w:t>
      </w:r>
      <w:r w:rsidR="000658F2">
        <w:rPr>
          <w:rFonts w:ascii="Arial" w:eastAsia="Arial" w:hAnsi="Arial" w:cs="Arial"/>
          <w:color w:val="000000" w:themeColor="text1"/>
          <w:sz w:val="24"/>
          <w:szCs w:val="24"/>
        </w:rPr>
        <w:t>1.500</w:t>
      </w:r>
      <w:r w:rsidR="004837B8">
        <w:rPr>
          <w:rFonts w:ascii="Arial" w:eastAsia="Arial" w:hAnsi="Arial" w:cs="Arial"/>
          <w:color w:val="000000" w:themeColor="text1"/>
          <w:sz w:val="24"/>
          <w:szCs w:val="24"/>
        </w:rPr>
        <w:t>,00</w:t>
      </w:r>
      <w:proofErr w:type="gramStart"/>
      <w:r w:rsidR="004837B8">
        <w:rPr>
          <w:rFonts w:ascii="Arial" w:eastAsia="Arial" w:hAnsi="Arial" w:cs="Arial"/>
          <w:color w:val="000000" w:themeColor="text1"/>
          <w:sz w:val="24"/>
          <w:szCs w:val="24"/>
        </w:rPr>
        <w:t xml:space="preserve">( </w:t>
      </w:r>
      <w:proofErr w:type="gramEnd"/>
      <w:r w:rsidR="000658F2">
        <w:rPr>
          <w:rFonts w:ascii="Arial" w:eastAsia="Arial" w:hAnsi="Arial" w:cs="Arial"/>
          <w:color w:val="000000" w:themeColor="text1"/>
          <w:sz w:val="24"/>
          <w:szCs w:val="24"/>
        </w:rPr>
        <w:t>Hum</w:t>
      </w:r>
      <w:r w:rsidR="004837B8">
        <w:rPr>
          <w:rFonts w:ascii="Arial" w:eastAsia="Arial" w:hAnsi="Arial" w:cs="Arial"/>
          <w:color w:val="000000" w:themeColor="text1"/>
          <w:sz w:val="24"/>
          <w:szCs w:val="24"/>
        </w:rPr>
        <w:t xml:space="preserve"> mil</w:t>
      </w:r>
      <w:r w:rsidR="000658F2">
        <w:rPr>
          <w:rFonts w:ascii="Arial" w:eastAsia="Arial" w:hAnsi="Arial" w:cs="Arial"/>
          <w:color w:val="000000" w:themeColor="text1"/>
          <w:sz w:val="24"/>
          <w:szCs w:val="24"/>
        </w:rPr>
        <w:t xml:space="preserve"> e quinhentos</w:t>
      </w:r>
      <w:r w:rsidR="004837B8">
        <w:rPr>
          <w:rFonts w:ascii="Arial" w:eastAsia="Arial" w:hAnsi="Arial" w:cs="Arial"/>
          <w:color w:val="000000" w:themeColor="text1"/>
          <w:sz w:val="24"/>
          <w:szCs w:val="24"/>
        </w:rPr>
        <w:t xml:space="preserve"> reais</w:t>
      </w:r>
      <w:r w:rsidRPr="00D45342">
        <w:rPr>
          <w:rFonts w:ascii="Arial" w:eastAsia="Arial" w:hAnsi="Arial" w:cs="Arial"/>
          <w:color w:val="000000" w:themeColor="text1"/>
          <w:sz w:val="24"/>
          <w:szCs w:val="24"/>
        </w:rPr>
        <w:t xml:space="preserve">) durante </w:t>
      </w:r>
      <w:r w:rsidR="004837B8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D45342">
        <w:rPr>
          <w:rFonts w:ascii="Arial" w:eastAsia="Arial" w:hAnsi="Arial" w:cs="Arial"/>
          <w:color w:val="000000" w:themeColor="text1"/>
          <w:sz w:val="24"/>
          <w:szCs w:val="24"/>
        </w:rPr>
        <w:t>2 (do</w:t>
      </w:r>
      <w:r w:rsidR="004837B8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Pr="00D45342">
        <w:rPr>
          <w:rFonts w:ascii="Arial" w:eastAsia="Arial" w:hAnsi="Arial" w:cs="Arial"/>
          <w:color w:val="000000" w:themeColor="text1"/>
          <w:sz w:val="24"/>
          <w:szCs w:val="24"/>
        </w:rPr>
        <w:t>) meses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658F2">
        <w:rPr>
          <w:rFonts w:ascii="Arial" w:eastAsia="Arial" w:hAnsi="Arial" w:cs="Arial"/>
          <w:color w:val="000000" w:themeColor="text1"/>
          <w:sz w:val="24"/>
          <w:szCs w:val="24"/>
        </w:rPr>
        <w:t>totalizando R$ 3.000,00 (Três mil reais)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seguindo cronograma de plano de trabalho</w:t>
      </w:r>
      <w:r w:rsidRPr="00D45342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61A34697" w14:textId="380697A3" w:rsidR="00EB4956" w:rsidRDefault="004837B8" w:rsidP="00EB495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EB4956">
        <w:rPr>
          <w:rFonts w:ascii="Arial" w:eastAsia="Arial" w:hAnsi="Arial" w:cs="Arial"/>
          <w:sz w:val="24"/>
          <w:szCs w:val="24"/>
        </w:rPr>
        <w:t xml:space="preserve">.3. É desclassificada a proposta que apresentar preço global maior do que o máximo de referência, como </w:t>
      </w:r>
      <w:proofErr w:type="gramStart"/>
      <w:r w:rsidR="00EB4956">
        <w:rPr>
          <w:rFonts w:ascii="Arial" w:eastAsia="Arial" w:hAnsi="Arial" w:cs="Arial"/>
          <w:sz w:val="24"/>
          <w:szCs w:val="24"/>
        </w:rPr>
        <w:t>também,</w:t>
      </w:r>
      <w:proofErr w:type="gramEnd"/>
      <w:r w:rsidR="00EB4956">
        <w:rPr>
          <w:rFonts w:ascii="Arial" w:eastAsia="Arial" w:hAnsi="Arial" w:cs="Arial"/>
          <w:sz w:val="24"/>
          <w:szCs w:val="24"/>
        </w:rPr>
        <w:t>preços unitários por item de serviços maiores do que os constantes do orçamento referência.</w:t>
      </w:r>
    </w:p>
    <w:p w14:paraId="4FD8065E" w14:textId="206FBF2A" w:rsidR="00EB4956" w:rsidRDefault="00EB4956" w:rsidP="00EB49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7"/>
          <w:szCs w:val="27"/>
        </w:rPr>
      </w:pPr>
    </w:p>
    <w:p w14:paraId="2D791320" w14:textId="435C8B87" w:rsidR="00EB4956" w:rsidRDefault="000658F2" w:rsidP="000658F2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autoSpaceDE/>
        <w:autoSpaceDN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13.</w:t>
      </w:r>
      <w:r w:rsidR="00EB4956" w:rsidRPr="000658F2">
        <w:rPr>
          <w:rFonts w:ascii="Arial" w:eastAsia="Arial" w:hAnsi="Arial" w:cs="Arial"/>
          <w:b/>
          <w:color w:val="000000"/>
          <w:sz w:val="24"/>
          <w:szCs w:val="24"/>
        </w:rPr>
        <w:t xml:space="preserve"> DISPOSIÇÕES GERAIS</w:t>
      </w:r>
    </w:p>
    <w:p w14:paraId="0AD83454" w14:textId="77777777" w:rsidR="000658F2" w:rsidRPr="000658F2" w:rsidRDefault="000658F2" w:rsidP="000658F2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autoSpaceDE/>
        <w:autoSpaceDN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A4E47F9" w14:textId="7C19423B" w:rsidR="000658F2" w:rsidRDefault="00EB4956" w:rsidP="000658F2">
      <w:pPr>
        <w:pStyle w:val="PargrafodaList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autoSpaceDE/>
        <w:autoSpaceDN/>
        <w:spacing w:before="0" w:line="36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0658F2">
        <w:rPr>
          <w:rFonts w:ascii="Arial" w:eastAsia="Arial" w:hAnsi="Arial" w:cs="Arial"/>
          <w:color w:val="000000"/>
          <w:sz w:val="24"/>
          <w:szCs w:val="24"/>
        </w:rPr>
        <w:t xml:space="preserve">O contrato entre </w:t>
      </w:r>
      <w:proofErr w:type="gramStart"/>
      <w:r w:rsidRPr="000658F2">
        <w:rPr>
          <w:rFonts w:ascii="Arial" w:eastAsia="Arial" w:hAnsi="Arial" w:cs="Arial"/>
          <w:color w:val="000000"/>
          <w:sz w:val="24"/>
          <w:szCs w:val="24"/>
        </w:rPr>
        <w:t>a(</w:t>
      </w:r>
      <w:proofErr w:type="gramEnd"/>
      <w:r w:rsidRPr="000658F2">
        <w:rPr>
          <w:rFonts w:ascii="Arial" w:eastAsia="Arial" w:hAnsi="Arial" w:cs="Arial"/>
          <w:color w:val="000000"/>
          <w:sz w:val="24"/>
          <w:szCs w:val="24"/>
        </w:rPr>
        <w:t>o) contratada(o) não gera obrigações de qualquer natureza para o Instituto de Inovação e Economia Circular, exceto as descritas neste instrumento;</w:t>
      </w:r>
    </w:p>
    <w:p w14:paraId="700EB9A8" w14:textId="77777777" w:rsidR="000658F2" w:rsidRPr="000658F2" w:rsidRDefault="000658F2" w:rsidP="000658F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autoSpaceDE/>
        <w:autoSpaceDN/>
        <w:spacing w:before="0" w:line="360" w:lineRule="auto"/>
        <w:ind w:left="465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14:paraId="0E460C25" w14:textId="1A5F4144" w:rsidR="00EB4956" w:rsidRPr="000658F2" w:rsidRDefault="00EB4956" w:rsidP="000658F2">
      <w:pPr>
        <w:pStyle w:val="PargrafodaList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spacing w:line="36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0658F2">
        <w:rPr>
          <w:rFonts w:ascii="Arial" w:eastAsia="Arial" w:hAnsi="Arial" w:cs="Arial"/>
          <w:color w:val="000000"/>
          <w:sz w:val="24"/>
          <w:szCs w:val="24"/>
        </w:rPr>
        <w:t>O Instituto de Inovação e Economia Circular fica reservado o direito de revogar este Termo de Referência por razões decorrentes de fato supervenientes devidamente comprovados, pertinente e suficiente para justificar tal conduta, devendo anulá-lo por ilegalidade, de ofício ou por provocação de terceiros, mediante parecer escrito e devidamente fundamentado de sua Assessoria Jurídica;</w:t>
      </w:r>
    </w:p>
    <w:p w14:paraId="304C98BF" w14:textId="1752B81A" w:rsidR="00EB4956" w:rsidRPr="000658F2" w:rsidRDefault="00EB4956" w:rsidP="000658F2">
      <w:pPr>
        <w:pStyle w:val="PargrafodaList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/>
        <w:autoSpaceDN/>
        <w:spacing w:line="360" w:lineRule="auto"/>
        <w:rPr>
          <w:rFonts w:ascii="Arial" w:eastAsia="Arial" w:hAnsi="Arial" w:cs="Arial"/>
          <w:sz w:val="24"/>
          <w:szCs w:val="24"/>
        </w:rPr>
      </w:pPr>
      <w:r w:rsidRPr="000658F2">
        <w:rPr>
          <w:rFonts w:ascii="Arial" w:eastAsia="Arial" w:hAnsi="Arial" w:cs="Arial"/>
          <w:color w:val="000000"/>
          <w:sz w:val="24"/>
          <w:szCs w:val="24"/>
        </w:rPr>
        <w:t>Todos os direitos de eventual propriedade intelectual oriundos da execução deste Termo de Referência são pertencentes ao Instituto de Inovação e Economia Circular, sendo expressamente proibida a divulgação do conteúdo dos materiais produzidos sem a sua autorização prévia e escrita.</w:t>
      </w:r>
    </w:p>
    <w:p w14:paraId="733913D3" w14:textId="237BF54B" w:rsidR="00AB2932" w:rsidRDefault="00B62633">
      <w:pPr>
        <w:pStyle w:val="Corpodetexto"/>
        <w:ind w:left="2111" w:right="2056"/>
        <w:jc w:val="center"/>
      </w:pPr>
      <w:r>
        <w:t>Recife,</w:t>
      </w:r>
      <w:r>
        <w:rPr>
          <w:spacing w:val="-2"/>
        </w:rPr>
        <w:t xml:space="preserve"> </w:t>
      </w:r>
      <w:r w:rsidR="006A43F3">
        <w:t>31 de março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6FBA7884" w14:textId="77777777" w:rsidR="00AB2932" w:rsidRDefault="00D9701D">
      <w:pPr>
        <w:pStyle w:val="Corpodetexto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15736832" behindDoc="0" locked="0" layoutInCell="1" allowOverlap="1" wp14:anchorId="51CACFD9" wp14:editId="6C94AA2C">
            <wp:simplePos x="0" y="0"/>
            <wp:positionH relativeFrom="page">
              <wp:posOffset>2764155</wp:posOffset>
            </wp:positionH>
            <wp:positionV relativeFrom="paragraph">
              <wp:posOffset>69215</wp:posOffset>
            </wp:positionV>
            <wp:extent cx="2045970" cy="1265555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AE4B53" w14:textId="77777777" w:rsidR="00AB2932" w:rsidRDefault="00AB2932">
      <w:pPr>
        <w:pStyle w:val="Corpodetexto"/>
        <w:rPr>
          <w:sz w:val="26"/>
        </w:rPr>
      </w:pPr>
    </w:p>
    <w:p w14:paraId="3C8C943B" w14:textId="77777777" w:rsidR="00AB2932" w:rsidRDefault="00AB2932">
      <w:pPr>
        <w:pStyle w:val="Corpodetexto"/>
        <w:rPr>
          <w:sz w:val="26"/>
        </w:rPr>
      </w:pPr>
    </w:p>
    <w:p w14:paraId="781F768B" w14:textId="77777777" w:rsidR="00AB2932" w:rsidRDefault="00AB2932">
      <w:pPr>
        <w:pStyle w:val="Corpodetexto"/>
        <w:rPr>
          <w:sz w:val="26"/>
        </w:rPr>
      </w:pPr>
    </w:p>
    <w:p w14:paraId="6A13ADE7" w14:textId="77777777" w:rsidR="00AB2932" w:rsidRDefault="00B62633">
      <w:pPr>
        <w:pStyle w:val="Corpodetexto"/>
        <w:spacing w:before="216"/>
        <w:ind w:left="3764"/>
      </w:pPr>
      <w:r>
        <w:t>Angela</w:t>
      </w:r>
      <w:r>
        <w:rPr>
          <w:spacing w:val="-2"/>
        </w:rPr>
        <w:t xml:space="preserve"> </w:t>
      </w:r>
      <w:r>
        <w:t>Maria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Macedo</w:t>
      </w:r>
    </w:p>
    <w:p w14:paraId="1003570E" w14:textId="77777777" w:rsidR="00AB2932" w:rsidRDefault="00B62633">
      <w:pPr>
        <w:pStyle w:val="Corpodetexto"/>
        <w:spacing w:before="158" w:line="376" w:lineRule="auto"/>
        <w:ind w:left="2690" w:right="2519" w:firstLine="660"/>
      </w:pPr>
      <w:r>
        <w:t>Diretor Administrativo-Financeiro</w:t>
      </w:r>
      <w:r>
        <w:rPr>
          <w:spacing w:val="1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Economia</w:t>
      </w:r>
      <w:r>
        <w:rPr>
          <w:spacing w:val="-4"/>
        </w:rPr>
        <w:t xml:space="preserve"> </w:t>
      </w:r>
      <w:r>
        <w:t>Circular</w:t>
      </w:r>
    </w:p>
    <w:p w14:paraId="6B2F6948" w14:textId="77777777" w:rsidR="00AB2932" w:rsidRDefault="00AB2932">
      <w:pPr>
        <w:pStyle w:val="Corpodetexto"/>
        <w:rPr>
          <w:sz w:val="26"/>
        </w:rPr>
      </w:pPr>
    </w:p>
    <w:p w14:paraId="14E6EE03" w14:textId="77777777" w:rsidR="00AB2932" w:rsidRDefault="00AB2932">
      <w:pPr>
        <w:pStyle w:val="Corpodetexto"/>
        <w:rPr>
          <w:sz w:val="26"/>
        </w:rPr>
      </w:pPr>
    </w:p>
    <w:p w14:paraId="7A45B07E" w14:textId="77777777" w:rsidR="00AB2932" w:rsidRDefault="00AB2932">
      <w:pPr>
        <w:pStyle w:val="Corpodetexto"/>
        <w:rPr>
          <w:sz w:val="26"/>
        </w:rPr>
      </w:pPr>
    </w:p>
    <w:p w14:paraId="5E90D5F2" w14:textId="77777777" w:rsidR="00AB2932" w:rsidRDefault="00AB2932">
      <w:pPr>
        <w:pStyle w:val="Corpodetexto"/>
        <w:rPr>
          <w:sz w:val="26"/>
        </w:rPr>
      </w:pPr>
    </w:p>
    <w:p w14:paraId="419D9D6D" w14:textId="77777777" w:rsidR="00145038" w:rsidRDefault="00145038" w:rsidP="00145038">
      <w:pPr>
        <w:pStyle w:val="Corpodetexto"/>
        <w:tabs>
          <w:tab w:val="left" w:pos="4171"/>
        </w:tabs>
        <w:rPr>
          <w:sz w:val="26"/>
        </w:rPr>
      </w:pPr>
      <w:r>
        <w:rPr>
          <w:sz w:val="26"/>
        </w:rPr>
        <w:tab/>
      </w:r>
    </w:p>
    <w:p w14:paraId="0BA16CB8" w14:textId="56AD2F85" w:rsidR="00B62633" w:rsidRDefault="00B62633" w:rsidP="00145038">
      <w:pPr>
        <w:pStyle w:val="Corpodetexto"/>
        <w:tabs>
          <w:tab w:val="left" w:pos="4171"/>
        </w:tabs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</w:p>
    <w:p w14:paraId="0C58881C" w14:textId="77777777" w:rsidR="00145038" w:rsidRDefault="00145038">
      <w:pPr>
        <w:spacing w:before="70" w:line="573" w:lineRule="auto"/>
        <w:ind w:left="3938" w:right="3880"/>
        <w:jc w:val="center"/>
        <w:rPr>
          <w:rFonts w:ascii="Arial" w:hAnsi="Arial"/>
          <w:b/>
          <w:sz w:val="24"/>
        </w:rPr>
      </w:pPr>
    </w:p>
    <w:p w14:paraId="4AD476A1" w14:textId="7D242769" w:rsidR="00AB2932" w:rsidRDefault="00B62633">
      <w:pPr>
        <w:spacing w:before="70" w:line="573" w:lineRule="auto"/>
        <w:ind w:left="3938" w:right="388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Modelo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Currículo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CURRÍCULO</w:t>
      </w:r>
    </w:p>
    <w:p w14:paraId="53D7E9A3" w14:textId="77777777" w:rsidR="00AB2932" w:rsidRDefault="00B62633">
      <w:pPr>
        <w:pStyle w:val="Ttulo1"/>
        <w:spacing w:line="276" w:lineRule="exact"/>
        <w:ind w:left="2111" w:right="2056"/>
        <w:jc w:val="center"/>
      </w:pP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INOVAÇÃO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ECONOMIA</w:t>
      </w:r>
      <w:r>
        <w:rPr>
          <w:spacing w:val="-6"/>
        </w:rPr>
        <w:t xml:space="preserve"> </w:t>
      </w:r>
      <w:r>
        <w:t>CIRCULAR</w:t>
      </w:r>
    </w:p>
    <w:p w14:paraId="1D2AE251" w14:textId="77777777" w:rsidR="00AB2932" w:rsidRDefault="00AB2932">
      <w:pPr>
        <w:pStyle w:val="Corpodetexto"/>
        <w:rPr>
          <w:rFonts w:ascii="Arial"/>
          <w:b/>
          <w:sz w:val="20"/>
        </w:rPr>
      </w:pPr>
    </w:p>
    <w:p w14:paraId="1138F793" w14:textId="77777777" w:rsidR="00AB2932" w:rsidRDefault="00AB2932">
      <w:pPr>
        <w:pStyle w:val="Corpodetexto"/>
        <w:rPr>
          <w:rFonts w:ascii="Arial"/>
          <w:b/>
          <w:sz w:val="20"/>
        </w:rPr>
      </w:pPr>
    </w:p>
    <w:p w14:paraId="517E7414" w14:textId="77777777" w:rsidR="00AB2932" w:rsidRDefault="00AB2932">
      <w:pPr>
        <w:pStyle w:val="Corpodetexto"/>
        <w:spacing w:before="4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603"/>
        <w:gridCol w:w="1603"/>
        <w:gridCol w:w="3207"/>
      </w:tblGrid>
      <w:tr w:rsidR="00AB2932" w14:paraId="306B4A29" w14:textId="77777777">
        <w:trPr>
          <w:trHeight w:val="434"/>
        </w:trPr>
        <w:tc>
          <w:tcPr>
            <w:tcW w:w="9620" w:type="dxa"/>
            <w:gridSpan w:val="4"/>
            <w:shd w:val="clear" w:color="auto" w:fill="DAE4F1"/>
          </w:tcPr>
          <w:p w14:paraId="7B380D83" w14:textId="77777777" w:rsidR="00AB2932" w:rsidRDefault="00B62633">
            <w:pPr>
              <w:pStyle w:val="TableParagraph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DADOS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PESSOAIS</w:t>
            </w:r>
          </w:p>
        </w:tc>
      </w:tr>
      <w:tr w:rsidR="00AB2932" w14:paraId="2F8EC168" w14:textId="77777777">
        <w:trPr>
          <w:trHeight w:val="434"/>
        </w:trPr>
        <w:tc>
          <w:tcPr>
            <w:tcW w:w="9620" w:type="dxa"/>
            <w:gridSpan w:val="4"/>
          </w:tcPr>
          <w:p w14:paraId="1F08CC35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AB2932" w14:paraId="1BF276B0" w14:textId="77777777">
        <w:trPr>
          <w:trHeight w:val="434"/>
        </w:trPr>
        <w:tc>
          <w:tcPr>
            <w:tcW w:w="3207" w:type="dxa"/>
          </w:tcPr>
          <w:p w14:paraId="129E7672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206" w:type="dxa"/>
            <w:gridSpan w:val="2"/>
          </w:tcPr>
          <w:p w14:paraId="6432A7B6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PIS:</w:t>
            </w:r>
          </w:p>
        </w:tc>
        <w:tc>
          <w:tcPr>
            <w:tcW w:w="3207" w:type="dxa"/>
          </w:tcPr>
          <w:p w14:paraId="0658E915" w14:textId="77777777" w:rsidR="00AB2932" w:rsidRDefault="00B6263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AB2932" w14:paraId="422CC60E" w14:textId="77777777">
        <w:trPr>
          <w:trHeight w:val="434"/>
        </w:trPr>
        <w:tc>
          <w:tcPr>
            <w:tcW w:w="4810" w:type="dxa"/>
            <w:gridSpan w:val="2"/>
          </w:tcPr>
          <w:p w14:paraId="3FC01049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4810" w:type="dxa"/>
            <w:gridSpan w:val="2"/>
          </w:tcPr>
          <w:p w14:paraId="463D8BE6" w14:textId="77777777" w:rsidR="00AB2932" w:rsidRDefault="00B626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AB2932" w14:paraId="5BF7F997" w14:textId="77777777">
        <w:trPr>
          <w:trHeight w:val="434"/>
        </w:trPr>
        <w:tc>
          <w:tcPr>
            <w:tcW w:w="4810" w:type="dxa"/>
            <w:gridSpan w:val="2"/>
          </w:tcPr>
          <w:p w14:paraId="4AB6D636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810" w:type="dxa"/>
            <w:gridSpan w:val="2"/>
          </w:tcPr>
          <w:p w14:paraId="6344A843" w14:textId="77777777" w:rsidR="00AB2932" w:rsidRDefault="00B626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AB2932" w14:paraId="72CEDCCA" w14:textId="77777777">
        <w:trPr>
          <w:trHeight w:val="434"/>
        </w:trPr>
        <w:tc>
          <w:tcPr>
            <w:tcW w:w="4810" w:type="dxa"/>
            <w:gridSpan w:val="2"/>
          </w:tcPr>
          <w:p w14:paraId="532EFB3C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4810" w:type="dxa"/>
            <w:gridSpan w:val="2"/>
          </w:tcPr>
          <w:p w14:paraId="4C68FD6B" w14:textId="77777777" w:rsidR="00AB2932" w:rsidRDefault="00B626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AB2932" w14:paraId="68182BFE" w14:textId="77777777">
        <w:trPr>
          <w:trHeight w:val="434"/>
        </w:trPr>
        <w:tc>
          <w:tcPr>
            <w:tcW w:w="9620" w:type="dxa"/>
            <w:gridSpan w:val="4"/>
          </w:tcPr>
          <w:p w14:paraId="04F9394F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CNH</w:t>
            </w:r>
          </w:p>
        </w:tc>
      </w:tr>
    </w:tbl>
    <w:p w14:paraId="025C9422" w14:textId="77777777" w:rsidR="00AB2932" w:rsidRDefault="00AB2932">
      <w:pPr>
        <w:pStyle w:val="Corpodetexto"/>
        <w:rPr>
          <w:rFonts w:ascii="Arial"/>
          <w:b/>
          <w:sz w:val="20"/>
        </w:rPr>
      </w:pPr>
    </w:p>
    <w:p w14:paraId="34AB7C32" w14:textId="77777777" w:rsidR="00AB2932" w:rsidRDefault="00AB2932">
      <w:pPr>
        <w:pStyle w:val="Corpodetexto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1"/>
      </w:tblGrid>
      <w:tr w:rsidR="00AB2932" w14:paraId="70D3B5F9" w14:textId="77777777">
        <w:trPr>
          <w:trHeight w:val="434"/>
        </w:trPr>
        <w:tc>
          <w:tcPr>
            <w:tcW w:w="9622" w:type="dxa"/>
            <w:gridSpan w:val="2"/>
            <w:shd w:val="clear" w:color="auto" w:fill="DAE4F1"/>
          </w:tcPr>
          <w:p w14:paraId="31C86B93" w14:textId="77777777" w:rsidR="00AB2932" w:rsidRDefault="00B62633">
            <w:pPr>
              <w:pStyle w:val="TableParagraph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FORMAÇÃO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ACADÊMICA</w:t>
            </w:r>
          </w:p>
        </w:tc>
      </w:tr>
      <w:tr w:rsidR="00AB2932" w14:paraId="6197989B" w14:textId="77777777">
        <w:trPr>
          <w:trHeight w:val="434"/>
        </w:trPr>
        <w:tc>
          <w:tcPr>
            <w:tcW w:w="9622" w:type="dxa"/>
            <w:gridSpan w:val="2"/>
          </w:tcPr>
          <w:p w14:paraId="04F90DEB" w14:textId="77777777" w:rsidR="00AB2932" w:rsidRDefault="00AB29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B2932" w14:paraId="7F48F86B" w14:textId="77777777">
        <w:trPr>
          <w:trHeight w:val="434"/>
        </w:trPr>
        <w:tc>
          <w:tcPr>
            <w:tcW w:w="4811" w:type="dxa"/>
          </w:tcPr>
          <w:p w14:paraId="0FC660E8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4811" w:type="dxa"/>
          </w:tcPr>
          <w:p w14:paraId="48805BA7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</w:p>
        </w:tc>
      </w:tr>
      <w:tr w:rsidR="00AB2932" w14:paraId="1DA4CD03" w14:textId="77777777">
        <w:trPr>
          <w:trHeight w:val="434"/>
        </w:trPr>
        <w:tc>
          <w:tcPr>
            <w:tcW w:w="9622" w:type="dxa"/>
            <w:gridSpan w:val="2"/>
          </w:tcPr>
          <w:p w14:paraId="2D6F3083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Técnico:</w:t>
            </w:r>
          </w:p>
        </w:tc>
      </w:tr>
      <w:tr w:rsidR="00AB2932" w14:paraId="3AF6926D" w14:textId="77777777">
        <w:trPr>
          <w:trHeight w:val="434"/>
        </w:trPr>
        <w:tc>
          <w:tcPr>
            <w:tcW w:w="4811" w:type="dxa"/>
          </w:tcPr>
          <w:p w14:paraId="5659A123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4811" w:type="dxa"/>
          </w:tcPr>
          <w:p w14:paraId="4787ACA2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</w:p>
        </w:tc>
      </w:tr>
      <w:tr w:rsidR="00AB2932" w14:paraId="0C8495D4" w14:textId="77777777">
        <w:trPr>
          <w:trHeight w:val="434"/>
        </w:trPr>
        <w:tc>
          <w:tcPr>
            <w:tcW w:w="9622" w:type="dxa"/>
            <w:gridSpan w:val="2"/>
          </w:tcPr>
          <w:p w14:paraId="205C35B1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Superior:</w:t>
            </w:r>
          </w:p>
        </w:tc>
      </w:tr>
      <w:tr w:rsidR="00AB2932" w14:paraId="415132B0" w14:textId="77777777">
        <w:trPr>
          <w:trHeight w:val="434"/>
        </w:trPr>
        <w:tc>
          <w:tcPr>
            <w:tcW w:w="4811" w:type="dxa"/>
          </w:tcPr>
          <w:p w14:paraId="5574A747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4811" w:type="dxa"/>
          </w:tcPr>
          <w:p w14:paraId="774230A5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</w:p>
        </w:tc>
      </w:tr>
      <w:tr w:rsidR="00AB2932" w14:paraId="50A4FC55" w14:textId="77777777">
        <w:trPr>
          <w:trHeight w:val="434"/>
        </w:trPr>
        <w:tc>
          <w:tcPr>
            <w:tcW w:w="9622" w:type="dxa"/>
            <w:gridSpan w:val="2"/>
          </w:tcPr>
          <w:p w14:paraId="63125071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Graduação:</w:t>
            </w:r>
          </w:p>
        </w:tc>
      </w:tr>
      <w:tr w:rsidR="00AB2932" w14:paraId="3EC3C7F6" w14:textId="77777777">
        <w:trPr>
          <w:trHeight w:val="434"/>
        </w:trPr>
        <w:tc>
          <w:tcPr>
            <w:tcW w:w="4811" w:type="dxa"/>
          </w:tcPr>
          <w:p w14:paraId="64711754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4811" w:type="dxa"/>
          </w:tcPr>
          <w:p w14:paraId="6198D22C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</w:p>
        </w:tc>
      </w:tr>
    </w:tbl>
    <w:p w14:paraId="77DB0A5F" w14:textId="77777777" w:rsidR="00AB2932" w:rsidRDefault="00AB2932">
      <w:pPr>
        <w:pStyle w:val="Corpodetexto"/>
        <w:rPr>
          <w:rFonts w:ascii="Arial"/>
          <w:b/>
          <w:sz w:val="20"/>
        </w:rPr>
      </w:pPr>
    </w:p>
    <w:p w14:paraId="2929CED5" w14:textId="77777777" w:rsidR="00AB2932" w:rsidRDefault="00AB2932">
      <w:pPr>
        <w:pStyle w:val="Corpodetexto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AB2932" w14:paraId="2203D780" w14:textId="77777777">
        <w:trPr>
          <w:trHeight w:val="434"/>
        </w:trPr>
        <w:tc>
          <w:tcPr>
            <w:tcW w:w="9622" w:type="dxa"/>
            <w:shd w:val="clear" w:color="auto" w:fill="DAE4F1"/>
          </w:tcPr>
          <w:p w14:paraId="7498B926" w14:textId="77777777" w:rsidR="00AB2932" w:rsidRDefault="00B62633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1.</w:t>
            </w:r>
            <w:r>
              <w:rPr>
                <w:rFonts w:ascii="Arial" w:hAnsi="Arial"/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EXPERIÊNCIA</w:t>
            </w:r>
            <w:r>
              <w:rPr>
                <w:rFonts w:ascii="Arial" w:hAnsi="Arial"/>
                <w:b/>
                <w:spacing w:val="69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PROFISSIONAL</w:t>
            </w:r>
          </w:p>
        </w:tc>
      </w:tr>
      <w:tr w:rsidR="00AB2932" w14:paraId="25FFC814" w14:textId="77777777">
        <w:trPr>
          <w:trHeight w:val="434"/>
        </w:trPr>
        <w:tc>
          <w:tcPr>
            <w:tcW w:w="9622" w:type="dxa"/>
          </w:tcPr>
          <w:p w14:paraId="086F042C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</w:tbl>
    <w:p w14:paraId="60AB74AA" w14:textId="77777777" w:rsidR="00AB2932" w:rsidRDefault="00AB2932">
      <w:pPr>
        <w:rPr>
          <w:sz w:val="24"/>
        </w:rPr>
      </w:pPr>
    </w:p>
    <w:p w14:paraId="60AEBC64" w14:textId="77777777" w:rsidR="00145038" w:rsidRDefault="00145038">
      <w:pPr>
        <w:rPr>
          <w:sz w:val="24"/>
        </w:rPr>
      </w:pPr>
    </w:p>
    <w:p w14:paraId="044209CE" w14:textId="77777777" w:rsidR="00145038" w:rsidRDefault="00145038">
      <w:pPr>
        <w:rPr>
          <w:sz w:val="24"/>
        </w:rPr>
      </w:pPr>
    </w:p>
    <w:p w14:paraId="492D2107" w14:textId="77777777" w:rsidR="00145038" w:rsidRDefault="00145038">
      <w:pPr>
        <w:rPr>
          <w:sz w:val="24"/>
        </w:rPr>
      </w:pPr>
    </w:p>
    <w:p w14:paraId="6358E0AF" w14:textId="77777777" w:rsidR="00145038" w:rsidRDefault="00145038">
      <w:pPr>
        <w:rPr>
          <w:sz w:val="24"/>
        </w:rPr>
      </w:pPr>
    </w:p>
    <w:p w14:paraId="63B07CED" w14:textId="77777777" w:rsidR="00145038" w:rsidRDefault="00145038">
      <w:pPr>
        <w:rPr>
          <w:sz w:val="24"/>
        </w:rPr>
      </w:pPr>
    </w:p>
    <w:p w14:paraId="04B58AC2" w14:textId="77777777" w:rsidR="00145038" w:rsidRDefault="00145038">
      <w:pPr>
        <w:rPr>
          <w:sz w:val="24"/>
        </w:rPr>
      </w:pPr>
    </w:p>
    <w:p w14:paraId="4398F537" w14:textId="77777777" w:rsidR="00145038" w:rsidRDefault="00145038">
      <w:pPr>
        <w:rPr>
          <w:sz w:val="24"/>
        </w:rPr>
      </w:pPr>
    </w:p>
    <w:p w14:paraId="5E04166C" w14:textId="77777777" w:rsidR="00145038" w:rsidRDefault="00145038">
      <w:pPr>
        <w:rPr>
          <w:sz w:val="24"/>
        </w:rPr>
      </w:pPr>
    </w:p>
    <w:p w14:paraId="5DDD0619" w14:textId="77777777" w:rsidR="00145038" w:rsidRDefault="00145038">
      <w:pPr>
        <w:rPr>
          <w:sz w:val="24"/>
        </w:rPr>
      </w:pPr>
    </w:p>
    <w:p w14:paraId="033FD742" w14:textId="77777777" w:rsidR="00145038" w:rsidRDefault="00145038">
      <w:pPr>
        <w:rPr>
          <w:sz w:val="24"/>
        </w:rPr>
      </w:pPr>
    </w:p>
    <w:p w14:paraId="4331C137" w14:textId="77777777" w:rsidR="00145038" w:rsidRDefault="00145038">
      <w:pPr>
        <w:rPr>
          <w:sz w:val="24"/>
        </w:rPr>
      </w:pPr>
    </w:p>
    <w:p w14:paraId="66CE2456" w14:textId="77777777" w:rsidR="00145038" w:rsidRDefault="00145038">
      <w:pPr>
        <w:rPr>
          <w:sz w:val="24"/>
        </w:r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AB2932" w14:paraId="334A3039" w14:textId="77777777">
        <w:trPr>
          <w:trHeight w:val="434"/>
        </w:trPr>
        <w:tc>
          <w:tcPr>
            <w:tcW w:w="9622" w:type="dxa"/>
          </w:tcPr>
          <w:p w14:paraId="2CA78FF3" w14:textId="77777777" w:rsidR="00AB2932" w:rsidRDefault="00B6263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Município/Território:</w:t>
            </w:r>
          </w:p>
        </w:tc>
      </w:tr>
      <w:tr w:rsidR="00AB2932" w14:paraId="79DEEB7C" w14:textId="77777777">
        <w:trPr>
          <w:trHeight w:val="434"/>
        </w:trPr>
        <w:tc>
          <w:tcPr>
            <w:tcW w:w="9622" w:type="dxa"/>
          </w:tcPr>
          <w:p w14:paraId="4028D778" w14:textId="77777777" w:rsidR="00AB2932" w:rsidRDefault="00B6263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</w:tr>
      <w:tr w:rsidR="00AB2932" w14:paraId="3D0AFA3E" w14:textId="77777777">
        <w:trPr>
          <w:trHeight w:val="434"/>
        </w:trPr>
        <w:tc>
          <w:tcPr>
            <w:tcW w:w="9622" w:type="dxa"/>
          </w:tcPr>
          <w:p w14:paraId="77FCEC87" w14:textId="77777777" w:rsidR="00AB2932" w:rsidRDefault="00B6263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</w:tr>
      <w:tr w:rsidR="00AB2932" w14:paraId="49FE9BD6" w14:textId="77777777">
        <w:trPr>
          <w:trHeight w:val="1303"/>
        </w:trPr>
        <w:tc>
          <w:tcPr>
            <w:tcW w:w="9622" w:type="dxa"/>
          </w:tcPr>
          <w:p w14:paraId="692EF875" w14:textId="77777777" w:rsidR="00AB2932" w:rsidRDefault="00B6263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desenvolvidas:</w:t>
            </w:r>
          </w:p>
        </w:tc>
      </w:tr>
    </w:tbl>
    <w:p w14:paraId="47AD39D5" w14:textId="16B1747E" w:rsidR="00AB2932" w:rsidRDefault="00AB2932">
      <w:pPr>
        <w:pStyle w:val="Corpodetexto"/>
        <w:rPr>
          <w:rFonts w:ascii="Arial"/>
          <w:b/>
          <w:sz w:val="20"/>
        </w:rPr>
      </w:pPr>
    </w:p>
    <w:p w14:paraId="5B907918" w14:textId="77777777" w:rsidR="00AB2932" w:rsidRDefault="00AB2932">
      <w:pPr>
        <w:pStyle w:val="Corpodetexto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AB2932" w14:paraId="3627A67C" w14:textId="77777777">
        <w:trPr>
          <w:trHeight w:val="434"/>
        </w:trPr>
        <w:tc>
          <w:tcPr>
            <w:tcW w:w="9622" w:type="dxa"/>
          </w:tcPr>
          <w:p w14:paraId="508269F4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B2932" w14:paraId="4207FFE2" w14:textId="77777777">
        <w:trPr>
          <w:trHeight w:val="434"/>
        </w:trPr>
        <w:tc>
          <w:tcPr>
            <w:tcW w:w="9622" w:type="dxa"/>
          </w:tcPr>
          <w:p w14:paraId="2A2AABA7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Município/Território:</w:t>
            </w:r>
          </w:p>
        </w:tc>
      </w:tr>
      <w:tr w:rsidR="00AB2932" w14:paraId="691D3565" w14:textId="77777777">
        <w:trPr>
          <w:trHeight w:val="434"/>
        </w:trPr>
        <w:tc>
          <w:tcPr>
            <w:tcW w:w="9622" w:type="dxa"/>
          </w:tcPr>
          <w:p w14:paraId="47F04F40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</w:tr>
      <w:tr w:rsidR="00AB2932" w14:paraId="430D6AAD" w14:textId="77777777">
        <w:trPr>
          <w:trHeight w:val="434"/>
        </w:trPr>
        <w:tc>
          <w:tcPr>
            <w:tcW w:w="9622" w:type="dxa"/>
          </w:tcPr>
          <w:p w14:paraId="20965A28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</w:tr>
      <w:tr w:rsidR="00AB2932" w14:paraId="5C265CB6" w14:textId="77777777">
        <w:trPr>
          <w:trHeight w:val="1303"/>
        </w:trPr>
        <w:tc>
          <w:tcPr>
            <w:tcW w:w="9622" w:type="dxa"/>
          </w:tcPr>
          <w:p w14:paraId="74C246E3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desenvolvidas:</w:t>
            </w:r>
          </w:p>
        </w:tc>
      </w:tr>
    </w:tbl>
    <w:p w14:paraId="46BFA1D6" w14:textId="77777777" w:rsidR="00AB2932" w:rsidRDefault="00AB2932">
      <w:pPr>
        <w:pStyle w:val="Corpodetexto"/>
        <w:rPr>
          <w:rFonts w:ascii="Arial"/>
          <w:b/>
          <w:sz w:val="20"/>
        </w:rPr>
      </w:pPr>
    </w:p>
    <w:p w14:paraId="40B061EA" w14:textId="77777777" w:rsidR="00AB2932" w:rsidRDefault="00AB2932">
      <w:pPr>
        <w:pStyle w:val="Corpodetexto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AB2932" w14:paraId="773CDA97" w14:textId="77777777">
        <w:trPr>
          <w:trHeight w:val="434"/>
        </w:trPr>
        <w:tc>
          <w:tcPr>
            <w:tcW w:w="9622" w:type="dxa"/>
          </w:tcPr>
          <w:p w14:paraId="49A9194F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B2932" w14:paraId="71A2C393" w14:textId="77777777">
        <w:trPr>
          <w:trHeight w:val="434"/>
        </w:trPr>
        <w:tc>
          <w:tcPr>
            <w:tcW w:w="9622" w:type="dxa"/>
          </w:tcPr>
          <w:p w14:paraId="749ACC76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Município/Território:</w:t>
            </w:r>
          </w:p>
        </w:tc>
      </w:tr>
      <w:tr w:rsidR="00AB2932" w14:paraId="0781CAE4" w14:textId="77777777">
        <w:trPr>
          <w:trHeight w:val="434"/>
        </w:trPr>
        <w:tc>
          <w:tcPr>
            <w:tcW w:w="9622" w:type="dxa"/>
          </w:tcPr>
          <w:p w14:paraId="0C35D039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</w:tr>
      <w:tr w:rsidR="00AB2932" w14:paraId="5BEEEF96" w14:textId="77777777">
        <w:trPr>
          <w:trHeight w:val="434"/>
        </w:trPr>
        <w:tc>
          <w:tcPr>
            <w:tcW w:w="9622" w:type="dxa"/>
          </w:tcPr>
          <w:p w14:paraId="19513870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</w:tr>
      <w:tr w:rsidR="00AB2932" w14:paraId="1CFD87D6" w14:textId="77777777">
        <w:trPr>
          <w:trHeight w:val="1303"/>
        </w:trPr>
        <w:tc>
          <w:tcPr>
            <w:tcW w:w="9622" w:type="dxa"/>
          </w:tcPr>
          <w:p w14:paraId="786A3198" w14:textId="77777777" w:rsidR="00AB2932" w:rsidRDefault="00B626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desenvolvidas:</w:t>
            </w:r>
          </w:p>
        </w:tc>
      </w:tr>
    </w:tbl>
    <w:p w14:paraId="4550DAB5" w14:textId="77777777" w:rsidR="00AB2932" w:rsidRDefault="00AB2932">
      <w:pPr>
        <w:pStyle w:val="Corpodetexto"/>
        <w:spacing w:before="8"/>
        <w:rPr>
          <w:rFonts w:ascii="Arial"/>
          <w:b/>
          <w:sz w:val="13"/>
        </w:rPr>
      </w:pPr>
    </w:p>
    <w:p w14:paraId="49E333E9" w14:textId="77777777" w:rsidR="00AB2932" w:rsidRDefault="00B62633">
      <w:pPr>
        <w:tabs>
          <w:tab w:val="left" w:pos="1667"/>
          <w:tab w:val="left" w:pos="3556"/>
        </w:tabs>
        <w:spacing w:before="93"/>
        <w:ind w:left="55"/>
        <w:jc w:val="center"/>
        <w:rPr>
          <w:sz w:val="20"/>
        </w:rPr>
      </w:pPr>
      <w:r>
        <w:rPr>
          <w:sz w:val="20"/>
        </w:rPr>
        <w:t>Recife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PE,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</w:p>
    <w:p w14:paraId="2C4B4989" w14:textId="77777777" w:rsidR="00AB2932" w:rsidRDefault="00AB2932">
      <w:pPr>
        <w:pStyle w:val="Corpodetexto"/>
        <w:rPr>
          <w:sz w:val="20"/>
        </w:rPr>
      </w:pPr>
    </w:p>
    <w:p w14:paraId="5F50E914" w14:textId="522AD443" w:rsidR="00AB2932" w:rsidRDefault="00BA60A3">
      <w:pPr>
        <w:pStyle w:val="Corpodetexto"/>
        <w:spacing w:before="11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AB4E7D9" wp14:editId="1D409899">
                <wp:simplePos x="0" y="0"/>
                <wp:positionH relativeFrom="page">
                  <wp:posOffset>2745740</wp:posOffset>
                </wp:positionH>
                <wp:positionV relativeFrom="paragraph">
                  <wp:posOffset>153035</wp:posOffset>
                </wp:positionV>
                <wp:extent cx="232854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8545" cy="1270"/>
                        </a:xfrm>
                        <a:custGeom>
                          <a:avLst/>
                          <a:gdLst>
                            <a:gd name="T0" fmla="+- 0 4324 4324"/>
                            <a:gd name="T1" fmla="*/ T0 w 3667"/>
                            <a:gd name="T2" fmla="+- 0 7991 4324"/>
                            <a:gd name="T3" fmla="*/ T2 w 3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7">
                              <a:moveTo>
                                <a:pt x="0" y="0"/>
                              </a:moveTo>
                              <a:lnTo>
                                <a:pt x="3667" y="0"/>
                              </a:lnTo>
                            </a:path>
                          </a:pathLst>
                        </a:custGeom>
                        <a:noFill/>
                        <a:ln w="7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B62CA" id="Freeform 4" o:spid="_x0000_s1026" style="position:absolute;margin-left:216.2pt;margin-top:12.05pt;width:183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x9jgIAAH4FAAAOAAAAZHJzL2Uyb0RvYy54bWysVNtu2zAMfR+wfxD0uGH1JW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" path="m,l3667,e" filled="f" strokeweight=".222mm">
                <v:path arrowok="t" o:connecttype="custom" o:connectlocs="0,0;2328545,0" o:connectangles="0,0"/>
                <w10:wrap type="topAndBottom" anchorx="page"/>
              </v:shape>
            </w:pict>
          </mc:Fallback>
        </mc:AlternateContent>
      </w:r>
    </w:p>
    <w:p w14:paraId="3E0A9C14" w14:textId="77777777" w:rsidR="00AB2932" w:rsidRDefault="00AB2932">
      <w:pPr>
        <w:pStyle w:val="Corpodetexto"/>
        <w:spacing w:before="2"/>
        <w:rPr>
          <w:sz w:val="11"/>
        </w:rPr>
      </w:pPr>
    </w:p>
    <w:p w14:paraId="38126FC0" w14:textId="77777777" w:rsidR="00AB2932" w:rsidRDefault="00B62633">
      <w:pPr>
        <w:spacing w:before="94"/>
        <w:ind w:left="2111" w:right="2056"/>
        <w:jc w:val="center"/>
        <w:rPr>
          <w:sz w:val="20"/>
        </w:rPr>
      </w:pPr>
      <w:r>
        <w:rPr>
          <w:sz w:val="20"/>
        </w:rPr>
        <w:t>(nome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assinatura)</w:t>
      </w:r>
    </w:p>
    <w:p w14:paraId="3655F357" w14:textId="77777777" w:rsidR="00AB2932" w:rsidRDefault="00AB2932">
      <w:pPr>
        <w:jc w:val="center"/>
        <w:rPr>
          <w:sz w:val="20"/>
        </w:rPr>
        <w:sectPr w:rsidR="00AB2932">
          <w:pgSz w:w="11900" w:h="16860"/>
          <w:pgMar w:top="1400" w:right="700" w:bottom="280" w:left="1060" w:header="720" w:footer="720" w:gutter="0"/>
          <w:cols w:space="720"/>
        </w:sectPr>
      </w:pPr>
    </w:p>
    <w:p w14:paraId="1A651B3D" w14:textId="77777777" w:rsidR="00B62633" w:rsidRDefault="00B62633">
      <w:pPr>
        <w:pStyle w:val="Ttulo1"/>
        <w:spacing w:before="70" w:line="573" w:lineRule="auto"/>
        <w:ind w:left="3485" w:right="3427" w:firstLine="1052"/>
      </w:pPr>
    </w:p>
    <w:p w14:paraId="32D11294" w14:textId="30CEC850" w:rsidR="00AB2932" w:rsidRDefault="00B62633">
      <w:pPr>
        <w:pStyle w:val="Ttulo1"/>
        <w:spacing w:before="70" w:line="573" w:lineRule="auto"/>
        <w:ind w:left="3485" w:right="3427" w:firstLine="1052"/>
      </w:pPr>
      <w:r>
        <w:t>ANEXO</w:t>
      </w:r>
      <w:r>
        <w:rPr>
          <w:spacing w:val="2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MODELO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DECLARAÇÃO</w:t>
      </w:r>
    </w:p>
    <w:p w14:paraId="19C286AB" w14:textId="77777777" w:rsidR="00AB2932" w:rsidRDefault="00B62633">
      <w:pPr>
        <w:spacing w:line="276" w:lineRule="exact"/>
        <w:ind w:left="2111" w:right="20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Ç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Ã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</w:p>
    <w:p w14:paraId="56B50BDC" w14:textId="77777777" w:rsidR="00AB2932" w:rsidRDefault="00AB2932">
      <w:pPr>
        <w:pStyle w:val="Corpodetexto"/>
        <w:rPr>
          <w:rFonts w:ascii="Arial"/>
          <w:b/>
          <w:sz w:val="20"/>
        </w:rPr>
      </w:pPr>
    </w:p>
    <w:p w14:paraId="7A94EA88" w14:textId="77777777" w:rsidR="00AB2932" w:rsidRDefault="00B62633">
      <w:pPr>
        <w:pStyle w:val="Corpodetexto"/>
        <w:spacing w:before="211"/>
        <w:ind w:left="213"/>
      </w:pPr>
      <w:r>
        <w:t>Eu</w:t>
      </w:r>
    </w:p>
    <w:p w14:paraId="3DF66E06" w14:textId="77777777" w:rsidR="00AB2932" w:rsidRDefault="00AB2932">
      <w:pPr>
        <w:pStyle w:val="Corpodetexto"/>
        <w:rPr>
          <w:sz w:val="20"/>
        </w:rPr>
      </w:pPr>
    </w:p>
    <w:p w14:paraId="31E7B785" w14:textId="7C7A641F" w:rsidR="00AB2932" w:rsidRDefault="00BA60A3">
      <w:pPr>
        <w:pStyle w:val="Corpodetexto"/>
        <w:spacing w:before="9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4EDC9A4" wp14:editId="09116C74">
                <wp:simplePos x="0" y="0"/>
                <wp:positionH relativeFrom="page">
                  <wp:posOffset>808990</wp:posOffset>
                </wp:positionH>
                <wp:positionV relativeFrom="paragraph">
                  <wp:posOffset>123825</wp:posOffset>
                </wp:positionV>
                <wp:extent cx="59283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336"/>
                            <a:gd name="T2" fmla="+- 0 10609 1274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5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4D485" id="Freeform 3" o:spid="_x0000_s1026" style="position:absolute;margin-left:63.7pt;margin-top:9.75pt;width:466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" path="m,l9335,e" filled="f" strokeweight=".26647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21782CE7" w14:textId="77777777" w:rsidR="00AB2932" w:rsidRDefault="00B62633">
      <w:pPr>
        <w:pStyle w:val="Corpodetexto"/>
        <w:tabs>
          <w:tab w:val="left" w:pos="3070"/>
          <w:tab w:val="left" w:pos="5647"/>
        </w:tabs>
        <w:spacing w:before="132" w:line="376" w:lineRule="auto"/>
        <w:ind w:left="213" w:right="248"/>
        <w:jc w:val="both"/>
      </w:pPr>
      <w:r>
        <w:t>_,</w:t>
      </w:r>
      <w:r>
        <w:rPr>
          <w:spacing w:val="13"/>
        </w:rPr>
        <w:t xml:space="preserve"> </w:t>
      </w:r>
      <w:r>
        <w:t>RG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Declaro</w:t>
      </w:r>
      <w:r>
        <w:rPr>
          <w:spacing w:val="13"/>
        </w:rPr>
        <w:t xml:space="preserve"> </w:t>
      </w:r>
      <w:proofErr w:type="gramStart"/>
      <w:r>
        <w:t>sob</w:t>
      </w:r>
      <w:r>
        <w:rPr>
          <w:spacing w:val="14"/>
        </w:rPr>
        <w:t xml:space="preserve"> </w:t>
      </w:r>
      <w:r>
        <w:t>pena</w:t>
      </w:r>
      <w:proofErr w:type="gramEnd"/>
      <w:r>
        <w:t>,</w:t>
      </w:r>
      <w:r>
        <w:rPr>
          <w:spacing w:val="-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leis</w:t>
      </w:r>
      <w:r>
        <w:rPr>
          <w:spacing w:val="-2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para fins de inscrição, como candidato a instrutor do Instituto de Inovação e Economia</w:t>
      </w:r>
      <w:r>
        <w:rPr>
          <w:spacing w:val="1"/>
        </w:rPr>
        <w:t xml:space="preserve"> </w:t>
      </w:r>
      <w:r>
        <w:t>Circular - de acordo com edital 01/2022, que não sou vinculado a qualquer instituição</w:t>
      </w:r>
      <w:r>
        <w:rPr>
          <w:spacing w:val="1"/>
        </w:rPr>
        <w:t xml:space="preserve"> </w:t>
      </w:r>
      <w:r>
        <w:t>pública, da administração direta ou indireta, tanto na, esfera da União quanto dos Estados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Municípios,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licença.</w:t>
      </w:r>
    </w:p>
    <w:p w14:paraId="1A5F6D9E" w14:textId="77777777" w:rsidR="00AB2932" w:rsidRDefault="00B62633">
      <w:pPr>
        <w:pStyle w:val="Corpodetexto"/>
        <w:spacing w:before="7" w:line="376" w:lineRule="auto"/>
        <w:ind w:left="213" w:right="248" w:firstLine="719"/>
        <w:jc w:val="both"/>
      </w:pP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proofErr w:type="gramStart"/>
      <w:r>
        <w:t>verdadeiros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legítimos</w:t>
      </w:r>
      <w:proofErr w:type="gramEnd"/>
      <w:r>
        <w:t>.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falsos caracterizam crimes que poderá ser respondido de acordo com a lei</w:t>
      </w:r>
      <w:r>
        <w:rPr>
          <w:spacing w:val="1"/>
        </w:rPr>
        <w:t xml:space="preserve"> </w:t>
      </w:r>
      <w:r>
        <w:t>penal,</w:t>
      </w:r>
      <w:r>
        <w:rPr>
          <w:spacing w:val="-2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desclassificado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seletivo.</w:t>
      </w:r>
    </w:p>
    <w:p w14:paraId="59FCF5C0" w14:textId="77777777" w:rsidR="00AB2932" w:rsidRDefault="00AB2932">
      <w:pPr>
        <w:pStyle w:val="Corpodetexto"/>
        <w:spacing w:before="3"/>
        <w:rPr>
          <w:sz w:val="38"/>
        </w:rPr>
      </w:pPr>
    </w:p>
    <w:p w14:paraId="586CBF29" w14:textId="77777777" w:rsidR="00AB2932" w:rsidRDefault="00B62633">
      <w:pPr>
        <w:pStyle w:val="Corpodetexto"/>
        <w:ind w:left="280"/>
      </w:pPr>
      <w:r>
        <w:t>(Local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5EEE5DC3" w14:textId="77777777" w:rsidR="00AB2932" w:rsidRDefault="00AB2932">
      <w:pPr>
        <w:pStyle w:val="Corpodetexto"/>
        <w:rPr>
          <w:sz w:val="20"/>
        </w:rPr>
      </w:pPr>
    </w:p>
    <w:p w14:paraId="798FE1D2" w14:textId="77777777" w:rsidR="00AB2932" w:rsidRDefault="00AB2932">
      <w:pPr>
        <w:pStyle w:val="Corpodetexto"/>
        <w:rPr>
          <w:sz w:val="20"/>
        </w:rPr>
      </w:pPr>
    </w:p>
    <w:p w14:paraId="1FD72948" w14:textId="77777777" w:rsidR="00AB2932" w:rsidRDefault="00AB2932">
      <w:pPr>
        <w:pStyle w:val="Corpodetexto"/>
        <w:rPr>
          <w:sz w:val="20"/>
        </w:rPr>
      </w:pPr>
    </w:p>
    <w:p w14:paraId="1C576987" w14:textId="16C91D5F" w:rsidR="00AB2932" w:rsidRDefault="00BA60A3">
      <w:pPr>
        <w:pStyle w:val="Corpodetexto"/>
        <w:spacing w:before="3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15D720B" wp14:editId="6840BE15">
                <wp:simplePos x="0" y="0"/>
                <wp:positionH relativeFrom="page">
                  <wp:posOffset>808990</wp:posOffset>
                </wp:positionH>
                <wp:positionV relativeFrom="paragraph">
                  <wp:posOffset>226060</wp:posOffset>
                </wp:positionV>
                <wp:extent cx="39020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207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6145"/>
                            <a:gd name="T2" fmla="+- 0 7419 1274"/>
                            <a:gd name="T3" fmla="*/ T2 w 6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45">
                              <a:moveTo>
                                <a:pt x="0" y="0"/>
                              </a:moveTo>
                              <a:lnTo>
                                <a:pt x="6145" y="0"/>
                              </a:lnTo>
                            </a:path>
                          </a:pathLst>
                        </a:custGeom>
                        <a:noFill/>
                        <a:ln w="19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76D0B" id="Freeform 2" o:spid="_x0000_s1026" style="position:absolute;margin-left:63.7pt;margin-top:17.8pt;width:307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" path="m,l6145,e" filled="f" strokeweight=".52872mm">
                <v:path arrowok="t" o:connecttype="custom" o:connectlocs="0,0;3902075,0" o:connectangles="0,0"/>
                <w10:wrap type="topAndBottom" anchorx="page"/>
              </v:shape>
            </w:pict>
          </mc:Fallback>
        </mc:AlternateContent>
      </w:r>
    </w:p>
    <w:p w14:paraId="607826A0" w14:textId="77777777" w:rsidR="00AB2932" w:rsidRDefault="00B62633">
      <w:pPr>
        <w:pStyle w:val="Corpodetexto"/>
        <w:ind w:left="213"/>
      </w:pPr>
      <w:r>
        <w:t>Nome:</w:t>
      </w:r>
    </w:p>
    <w:sectPr w:rsidR="00AB2932">
      <w:pgSz w:w="11900" w:h="16860"/>
      <w:pgMar w:top="1560" w:right="7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8F975" w14:textId="77777777" w:rsidR="00965FEB" w:rsidRDefault="00965FEB" w:rsidP="00145038">
      <w:r>
        <w:separator/>
      </w:r>
    </w:p>
  </w:endnote>
  <w:endnote w:type="continuationSeparator" w:id="0">
    <w:p w14:paraId="0D36DB4B" w14:textId="77777777" w:rsidR="00965FEB" w:rsidRDefault="00965FEB" w:rsidP="0014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7973F" w14:textId="77777777" w:rsidR="00965FEB" w:rsidRDefault="00965FEB" w:rsidP="00145038">
      <w:r>
        <w:separator/>
      </w:r>
    </w:p>
  </w:footnote>
  <w:footnote w:type="continuationSeparator" w:id="0">
    <w:p w14:paraId="741B7CAF" w14:textId="77777777" w:rsidR="00965FEB" w:rsidRDefault="00965FEB" w:rsidP="0014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438D8" w14:textId="3E09E47A" w:rsidR="00145038" w:rsidRDefault="00145038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C8EE72D" wp14:editId="7A0D835E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46982" cy="106780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6982" cy="1067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AB"/>
    <w:multiLevelType w:val="multilevel"/>
    <w:tmpl w:val="DB68D50E"/>
    <w:lvl w:ilvl="0">
      <w:start w:val="8"/>
      <w:numFmt w:val="decimal"/>
      <w:lvlText w:val="%1"/>
      <w:lvlJc w:val="left"/>
      <w:pPr>
        <w:ind w:left="213" w:hanging="6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3" w:hanging="697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213" w:hanging="69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6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6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6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6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697"/>
      </w:pPr>
      <w:rPr>
        <w:rFonts w:hint="default"/>
        <w:lang w:val="pt-PT" w:eastAsia="en-US" w:bidi="ar-SA"/>
      </w:rPr>
    </w:lvl>
  </w:abstractNum>
  <w:abstractNum w:abstractNumId="1">
    <w:nsid w:val="0654732F"/>
    <w:multiLevelType w:val="multilevel"/>
    <w:tmpl w:val="3A9E262A"/>
    <w:lvl w:ilvl="0">
      <w:start w:val="13"/>
      <w:numFmt w:val="decimal"/>
      <w:lvlText w:val="%1."/>
      <w:lvlJc w:val="left"/>
      <w:pPr>
        <w:ind w:left="213" w:hanging="40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63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3" w:hanging="6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5" w:hanging="6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6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6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6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630"/>
      </w:pPr>
      <w:rPr>
        <w:rFonts w:hint="default"/>
        <w:lang w:val="pt-PT" w:eastAsia="en-US" w:bidi="ar-SA"/>
      </w:rPr>
    </w:lvl>
  </w:abstractNum>
  <w:abstractNum w:abstractNumId="2">
    <w:nsid w:val="090C3A54"/>
    <w:multiLevelType w:val="multilevel"/>
    <w:tmpl w:val="6AC0D5D2"/>
    <w:lvl w:ilvl="0">
      <w:start w:val="10"/>
      <w:numFmt w:val="decimal"/>
      <w:lvlText w:val="%1."/>
      <w:lvlJc w:val="left"/>
      <w:pPr>
        <w:ind w:left="613" w:hanging="40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64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77" w:hanging="6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5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3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645"/>
      </w:pPr>
      <w:rPr>
        <w:rFonts w:hint="default"/>
        <w:lang w:val="pt-PT" w:eastAsia="en-US" w:bidi="ar-SA"/>
      </w:rPr>
    </w:lvl>
  </w:abstractNum>
  <w:abstractNum w:abstractNumId="3">
    <w:nsid w:val="0D2F64EA"/>
    <w:multiLevelType w:val="multilevel"/>
    <w:tmpl w:val="990A9264"/>
    <w:lvl w:ilvl="0">
      <w:start w:val="11"/>
      <w:numFmt w:val="decimal"/>
      <w:lvlText w:val="%1"/>
      <w:lvlJc w:val="left"/>
      <w:pPr>
        <w:ind w:left="213" w:hanging="7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798"/>
        <w:jc w:val="left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213" w:hanging="798"/>
        <w:jc w:val="left"/>
      </w:pPr>
      <w:rPr>
        <w:rFonts w:ascii="Arial MT" w:eastAsia="Arial MT" w:hAnsi="Arial MT" w:cs="Arial MT" w:hint="default"/>
        <w:spacing w:val="-1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7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7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7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7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7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798"/>
      </w:pPr>
      <w:rPr>
        <w:rFonts w:hint="default"/>
        <w:lang w:val="pt-PT" w:eastAsia="en-US" w:bidi="ar-SA"/>
      </w:rPr>
    </w:lvl>
  </w:abstractNum>
  <w:abstractNum w:abstractNumId="4">
    <w:nsid w:val="0EDE7D53"/>
    <w:multiLevelType w:val="multilevel"/>
    <w:tmpl w:val="84843808"/>
    <w:lvl w:ilvl="0">
      <w:start w:val="5"/>
      <w:numFmt w:val="decimal"/>
      <w:lvlText w:val="%1"/>
      <w:lvlJc w:val="left"/>
      <w:pPr>
        <w:ind w:left="213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9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80" w:hanging="66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7" w:hanging="6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6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6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6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6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1" w:hanging="667"/>
      </w:pPr>
      <w:rPr>
        <w:rFonts w:hint="default"/>
        <w:lang w:val="pt-PT" w:eastAsia="en-US" w:bidi="ar-SA"/>
      </w:rPr>
    </w:lvl>
  </w:abstractNum>
  <w:abstractNum w:abstractNumId="5">
    <w:nsid w:val="105A01F4"/>
    <w:multiLevelType w:val="hybridMultilevel"/>
    <w:tmpl w:val="4A26F0E4"/>
    <w:lvl w:ilvl="0" w:tplc="0FCEC200">
      <w:start w:val="1"/>
      <w:numFmt w:val="decimal"/>
      <w:lvlText w:val="%1."/>
      <w:lvlJc w:val="left"/>
      <w:pPr>
        <w:ind w:left="573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488F046">
      <w:numFmt w:val="bullet"/>
      <w:lvlText w:val="•"/>
      <w:lvlJc w:val="left"/>
      <w:pPr>
        <w:ind w:left="1535" w:hanging="360"/>
      </w:pPr>
      <w:rPr>
        <w:rFonts w:hint="default"/>
        <w:lang w:val="pt-PT" w:eastAsia="en-US" w:bidi="ar-SA"/>
      </w:rPr>
    </w:lvl>
    <w:lvl w:ilvl="2" w:tplc="649E70E6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89D891AA">
      <w:numFmt w:val="bullet"/>
      <w:lvlText w:val="•"/>
      <w:lvlJc w:val="left"/>
      <w:pPr>
        <w:ind w:left="3447" w:hanging="360"/>
      </w:pPr>
      <w:rPr>
        <w:rFonts w:hint="default"/>
        <w:lang w:val="pt-PT" w:eastAsia="en-US" w:bidi="ar-SA"/>
      </w:rPr>
    </w:lvl>
    <w:lvl w:ilvl="4" w:tplc="961EA094">
      <w:numFmt w:val="bullet"/>
      <w:lvlText w:val="•"/>
      <w:lvlJc w:val="left"/>
      <w:pPr>
        <w:ind w:left="4403" w:hanging="360"/>
      </w:pPr>
      <w:rPr>
        <w:rFonts w:hint="default"/>
        <w:lang w:val="pt-PT" w:eastAsia="en-US" w:bidi="ar-SA"/>
      </w:rPr>
    </w:lvl>
    <w:lvl w:ilvl="5" w:tplc="B9CE9D7C">
      <w:numFmt w:val="bullet"/>
      <w:lvlText w:val="•"/>
      <w:lvlJc w:val="left"/>
      <w:pPr>
        <w:ind w:left="5359" w:hanging="360"/>
      </w:pPr>
      <w:rPr>
        <w:rFonts w:hint="default"/>
        <w:lang w:val="pt-PT" w:eastAsia="en-US" w:bidi="ar-SA"/>
      </w:rPr>
    </w:lvl>
    <w:lvl w:ilvl="6" w:tplc="4DE0D9D6">
      <w:numFmt w:val="bullet"/>
      <w:lvlText w:val="•"/>
      <w:lvlJc w:val="left"/>
      <w:pPr>
        <w:ind w:left="6315" w:hanging="360"/>
      </w:pPr>
      <w:rPr>
        <w:rFonts w:hint="default"/>
        <w:lang w:val="pt-PT" w:eastAsia="en-US" w:bidi="ar-SA"/>
      </w:rPr>
    </w:lvl>
    <w:lvl w:ilvl="7" w:tplc="77B26994">
      <w:numFmt w:val="bullet"/>
      <w:lvlText w:val="•"/>
      <w:lvlJc w:val="left"/>
      <w:pPr>
        <w:ind w:left="7271" w:hanging="360"/>
      </w:pPr>
      <w:rPr>
        <w:rFonts w:hint="default"/>
        <w:lang w:val="pt-PT" w:eastAsia="en-US" w:bidi="ar-SA"/>
      </w:rPr>
    </w:lvl>
    <w:lvl w:ilvl="8" w:tplc="D0783070">
      <w:numFmt w:val="bullet"/>
      <w:lvlText w:val="•"/>
      <w:lvlJc w:val="left"/>
      <w:pPr>
        <w:ind w:left="8227" w:hanging="360"/>
      </w:pPr>
      <w:rPr>
        <w:rFonts w:hint="default"/>
        <w:lang w:val="pt-PT" w:eastAsia="en-US" w:bidi="ar-SA"/>
      </w:rPr>
    </w:lvl>
  </w:abstractNum>
  <w:abstractNum w:abstractNumId="6">
    <w:nsid w:val="120C7929"/>
    <w:multiLevelType w:val="multilevel"/>
    <w:tmpl w:val="D6B8F3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124E7A87"/>
    <w:multiLevelType w:val="multilevel"/>
    <w:tmpl w:val="F33E26F6"/>
    <w:lvl w:ilvl="0">
      <w:start w:val="11"/>
      <w:numFmt w:val="decimal"/>
      <w:lvlText w:val="%1"/>
      <w:lvlJc w:val="left"/>
      <w:pPr>
        <w:ind w:left="729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516"/>
        <w:jc w:val="left"/>
      </w:pPr>
      <w:rPr>
        <w:rFonts w:ascii="Arial MT" w:eastAsia="Arial MT" w:hAnsi="Arial MT" w:cs="Arial MT" w:hint="default"/>
        <w:spacing w:val="-1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9" w:hanging="716"/>
        <w:jc w:val="left"/>
      </w:pPr>
      <w:rPr>
        <w:rFonts w:ascii="Arial MT" w:eastAsia="Arial MT" w:hAnsi="Arial MT" w:cs="Arial MT" w:hint="default"/>
        <w:spacing w:val="-1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7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3" w:hanging="7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7" w:hanging="7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7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6" w:hanging="7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0" w:hanging="716"/>
      </w:pPr>
      <w:rPr>
        <w:rFonts w:hint="default"/>
        <w:lang w:val="pt-PT" w:eastAsia="en-US" w:bidi="ar-SA"/>
      </w:rPr>
    </w:lvl>
  </w:abstractNum>
  <w:abstractNum w:abstractNumId="8">
    <w:nsid w:val="17280D87"/>
    <w:multiLevelType w:val="multilevel"/>
    <w:tmpl w:val="037AD10A"/>
    <w:lvl w:ilvl="0">
      <w:start w:val="6"/>
      <w:numFmt w:val="decimal"/>
      <w:lvlText w:val="%1"/>
      <w:lvlJc w:val="left"/>
      <w:pPr>
        <w:ind w:left="766" w:hanging="49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66" w:hanging="493"/>
        <w:jc w:val="left"/>
      </w:pPr>
      <w:rPr>
        <w:rFonts w:ascii="Arial" w:eastAsia="Arial" w:hAnsi="Arial" w:cs="Arial" w:hint="default"/>
        <w:b/>
        <w:bCs/>
        <w:spacing w:val="-4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33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4" w:hanging="720"/>
      </w:pPr>
      <w:rPr>
        <w:rFonts w:hint="default"/>
        <w:lang w:val="pt-PT" w:eastAsia="en-US" w:bidi="ar-SA"/>
      </w:rPr>
    </w:lvl>
  </w:abstractNum>
  <w:abstractNum w:abstractNumId="9">
    <w:nsid w:val="1FA54751"/>
    <w:multiLevelType w:val="multilevel"/>
    <w:tmpl w:val="486A9314"/>
    <w:lvl w:ilvl="0">
      <w:start w:val="7"/>
      <w:numFmt w:val="decimal"/>
      <w:lvlText w:val="%1-"/>
      <w:lvlJc w:val="left"/>
      <w:pPr>
        <w:ind w:left="377" w:hanging="26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33" w:hanging="412"/>
      </w:pPr>
    </w:lvl>
    <w:lvl w:ilvl="3">
      <w:start w:val="1"/>
      <w:numFmt w:val="bullet"/>
      <w:lvlText w:val="•"/>
      <w:lvlJc w:val="left"/>
      <w:pPr>
        <w:ind w:left="2487" w:hanging="413"/>
      </w:pPr>
    </w:lvl>
    <w:lvl w:ilvl="4">
      <w:start w:val="1"/>
      <w:numFmt w:val="bullet"/>
      <w:lvlText w:val="•"/>
      <w:lvlJc w:val="left"/>
      <w:pPr>
        <w:ind w:left="3541" w:hanging="413"/>
      </w:pPr>
    </w:lvl>
    <w:lvl w:ilvl="5">
      <w:start w:val="1"/>
      <w:numFmt w:val="bullet"/>
      <w:lvlText w:val="•"/>
      <w:lvlJc w:val="left"/>
      <w:pPr>
        <w:ind w:left="4595" w:hanging="413"/>
      </w:pPr>
    </w:lvl>
    <w:lvl w:ilvl="6">
      <w:start w:val="1"/>
      <w:numFmt w:val="bullet"/>
      <w:lvlText w:val="•"/>
      <w:lvlJc w:val="left"/>
      <w:pPr>
        <w:ind w:left="5648" w:hanging="413"/>
      </w:pPr>
    </w:lvl>
    <w:lvl w:ilvl="7">
      <w:start w:val="1"/>
      <w:numFmt w:val="bullet"/>
      <w:lvlText w:val="•"/>
      <w:lvlJc w:val="left"/>
      <w:pPr>
        <w:ind w:left="6702" w:hanging="412"/>
      </w:pPr>
    </w:lvl>
    <w:lvl w:ilvl="8">
      <w:start w:val="1"/>
      <w:numFmt w:val="bullet"/>
      <w:lvlText w:val="•"/>
      <w:lvlJc w:val="left"/>
      <w:pPr>
        <w:ind w:left="7756" w:hanging="412"/>
      </w:pPr>
    </w:lvl>
  </w:abstractNum>
  <w:abstractNum w:abstractNumId="10">
    <w:nsid w:val="24AD3152"/>
    <w:multiLevelType w:val="multilevel"/>
    <w:tmpl w:val="2A1020E8"/>
    <w:lvl w:ilvl="0">
      <w:start w:val="12"/>
      <w:numFmt w:val="decimal"/>
      <w:lvlText w:val="%1"/>
      <w:lvlJc w:val="left"/>
      <w:pPr>
        <w:ind w:left="213" w:hanging="8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87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3" w:hanging="87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8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8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8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8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8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875"/>
      </w:pPr>
      <w:rPr>
        <w:rFonts w:hint="default"/>
        <w:lang w:val="pt-PT" w:eastAsia="en-US" w:bidi="ar-SA"/>
      </w:rPr>
    </w:lvl>
  </w:abstractNum>
  <w:abstractNum w:abstractNumId="11">
    <w:nsid w:val="28D07B77"/>
    <w:multiLevelType w:val="multilevel"/>
    <w:tmpl w:val="E7762D7E"/>
    <w:lvl w:ilvl="0">
      <w:start w:val="1"/>
      <w:numFmt w:val="decimal"/>
      <w:lvlText w:val="%1."/>
      <w:lvlJc w:val="left"/>
      <w:pPr>
        <w:ind w:left="480" w:hanging="2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0" w:hanging="46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31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2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3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4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5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7" w:hanging="467"/>
      </w:pPr>
      <w:rPr>
        <w:rFonts w:hint="default"/>
        <w:lang w:val="pt-PT" w:eastAsia="en-US" w:bidi="ar-SA"/>
      </w:rPr>
    </w:lvl>
  </w:abstractNum>
  <w:abstractNum w:abstractNumId="12">
    <w:nsid w:val="2A8C77E0"/>
    <w:multiLevelType w:val="multilevel"/>
    <w:tmpl w:val="296A4130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13">
    <w:nsid w:val="2D5135CE"/>
    <w:multiLevelType w:val="multilevel"/>
    <w:tmpl w:val="814E04EC"/>
    <w:lvl w:ilvl="0">
      <w:start w:val="4"/>
      <w:numFmt w:val="decimal"/>
      <w:lvlText w:val="%1"/>
      <w:lvlJc w:val="left"/>
      <w:pPr>
        <w:ind w:left="213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56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3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5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564"/>
      </w:pPr>
      <w:rPr>
        <w:rFonts w:hint="default"/>
        <w:lang w:val="pt-PT" w:eastAsia="en-US" w:bidi="ar-SA"/>
      </w:rPr>
    </w:lvl>
  </w:abstractNum>
  <w:abstractNum w:abstractNumId="14">
    <w:nsid w:val="351D5611"/>
    <w:multiLevelType w:val="multilevel"/>
    <w:tmpl w:val="24589160"/>
    <w:lvl w:ilvl="0">
      <w:start w:val="9"/>
      <w:numFmt w:val="decimal"/>
      <w:lvlText w:val="%1"/>
      <w:lvlJc w:val="left"/>
      <w:pPr>
        <w:ind w:left="213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43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3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5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430"/>
      </w:pPr>
      <w:rPr>
        <w:rFonts w:hint="default"/>
        <w:lang w:val="pt-PT" w:eastAsia="en-US" w:bidi="ar-SA"/>
      </w:rPr>
    </w:lvl>
  </w:abstractNum>
  <w:abstractNum w:abstractNumId="15">
    <w:nsid w:val="3BAA32DA"/>
    <w:multiLevelType w:val="multilevel"/>
    <w:tmpl w:val="7A441944"/>
    <w:lvl w:ilvl="0">
      <w:start w:val="13"/>
      <w:numFmt w:val="decimal"/>
      <w:lvlText w:val="%1"/>
      <w:lvlJc w:val="left"/>
      <w:pPr>
        <w:ind w:left="213" w:hanging="6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3" w:hanging="60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3" w:hanging="6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5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600"/>
      </w:pPr>
      <w:rPr>
        <w:rFonts w:hint="default"/>
        <w:lang w:val="pt-PT" w:eastAsia="en-US" w:bidi="ar-SA"/>
      </w:rPr>
    </w:lvl>
  </w:abstractNum>
  <w:abstractNum w:abstractNumId="16">
    <w:nsid w:val="3E662180"/>
    <w:multiLevelType w:val="multilevel"/>
    <w:tmpl w:val="16087038"/>
    <w:lvl w:ilvl="0">
      <w:start w:val="1"/>
      <w:numFmt w:val="decimal"/>
      <w:lvlText w:val="%1."/>
      <w:lvlJc w:val="left"/>
      <w:pPr>
        <w:ind w:left="358" w:hanging="245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437"/>
      </w:pPr>
    </w:lvl>
    <w:lvl w:ilvl="3">
      <w:start w:val="1"/>
      <w:numFmt w:val="bullet"/>
      <w:lvlText w:val="•"/>
      <w:lvlJc w:val="left"/>
      <w:pPr>
        <w:ind w:left="2472" w:hanging="437"/>
      </w:pPr>
    </w:lvl>
    <w:lvl w:ilvl="4">
      <w:start w:val="1"/>
      <w:numFmt w:val="bullet"/>
      <w:lvlText w:val="•"/>
      <w:lvlJc w:val="left"/>
      <w:pPr>
        <w:ind w:left="3528" w:hanging="437"/>
      </w:pPr>
    </w:lvl>
    <w:lvl w:ilvl="5">
      <w:start w:val="1"/>
      <w:numFmt w:val="bullet"/>
      <w:lvlText w:val="•"/>
      <w:lvlJc w:val="left"/>
      <w:pPr>
        <w:ind w:left="4584" w:hanging="437"/>
      </w:pPr>
    </w:lvl>
    <w:lvl w:ilvl="6">
      <w:start w:val="1"/>
      <w:numFmt w:val="bullet"/>
      <w:lvlText w:val="•"/>
      <w:lvlJc w:val="left"/>
      <w:pPr>
        <w:ind w:left="5640" w:hanging="437"/>
      </w:pPr>
    </w:lvl>
    <w:lvl w:ilvl="7">
      <w:start w:val="1"/>
      <w:numFmt w:val="bullet"/>
      <w:lvlText w:val="•"/>
      <w:lvlJc w:val="left"/>
      <w:pPr>
        <w:ind w:left="6696" w:hanging="437"/>
      </w:pPr>
    </w:lvl>
    <w:lvl w:ilvl="8">
      <w:start w:val="1"/>
      <w:numFmt w:val="bullet"/>
      <w:lvlText w:val="•"/>
      <w:lvlJc w:val="left"/>
      <w:pPr>
        <w:ind w:left="7752" w:hanging="437"/>
      </w:pPr>
    </w:lvl>
  </w:abstractNum>
  <w:abstractNum w:abstractNumId="17">
    <w:nsid w:val="449961D0"/>
    <w:multiLevelType w:val="multilevel"/>
    <w:tmpl w:val="84E49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A8E6BA6"/>
    <w:multiLevelType w:val="hybridMultilevel"/>
    <w:tmpl w:val="39168CFE"/>
    <w:lvl w:ilvl="0" w:tplc="72441D4C">
      <w:numFmt w:val="bullet"/>
      <w:lvlText w:val="-"/>
      <w:lvlJc w:val="left"/>
      <w:pPr>
        <w:ind w:left="360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E94A1AC">
      <w:numFmt w:val="bullet"/>
      <w:lvlText w:val="•"/>
      <w:lvlJc w:val="left"/>
      <w:pPr>
        <w:ind w:left="1337" w:hanging="147"/>
      </w:pPr>
      <w:rPr>
        <w:rFonts w:hint="default"/>
        <w:lang w:val="pt-PT" w:eastAsia="en-US" w:bidi="ar-SA"/>
      </w:rPr>
    </w:lvl>
    <w:lvl w:ilvl="2" w:tplc="B1BE33DE">
      <w:numFmt w:val="bullet"/>
      <w:lvlText w:val="•"/>
      <w:lvlJc w:val="left"/>
      <w:pPr>
        <w:ind w:left="2315" w:hanging="147"/>
      </w:pPr>
      <w:rPr>
        <w:rFonts w:hint="default"/>
        <w:lang w:val="pt-PT" w:eastAsia="en-US" w:bidi="ar-SA"/>
      </w:rPr>
    </w:lvl>
    <w:lvl w:ilvl="3" w:tplc="2A60FF36">
      <w:numFmt w:val="bullet"/>
      <w:lvlText w:val="•"/>
      <w:lvlJc w:val="left"/>
      <w:pPr>
        <w:ind w:left="3293" w:hanging="147"/>
      </w:pPr>
      <w:rPr>
        <w:rFonts w:hint="default"/>
        <w:lang w:val="pt-PT" w:eastAsia="en-US" w:bidi="ar-SA"/>
      </w:rPr>
    </w:lvl>
    <w:lvl w:ilvl="4" w:tplc="3D34880A">
      <w:numFmt w:val="bullet"/>
      <w:lvlText w:val="•"/>
      <w:lvlJc w:val="left"/>
      <w:pPr>
        <w:ind w:left="4271" w:hanging="147"/>
      </w:pPr>
      <w:rPr>
        <w:rFonts w:hint="default"/>
        <w:lang w:val="pt-PT" w:eastAsia="en-US" w:bidi="ar-SA"/>
      </w:rPr>
    </w:lvl>
    <w:lvl w:ilvl="5" w:tplc="7450AE20">
      <w:numFmt w:val="bullet"/>
      <w:lvlText w:val="•"/>
      <w:lvlJc w:val="left"/>
      <w:pPr>
        <w:ind w:left="5249" w:hanging="147"/>
      </w:pPr>
      <w:rPr>
        <w:rFonts w:hint="default"/>
        <w:lang w:val="pt-PT" w:eastAsia="en-US" w:bidi="ar-SA"/>
      </w:rPr>
    </w:lvl>
    <w:lvl w:ilvl="6" w:tplc="753615BE">
      <w:numFmt w:val="bullet"/>
      <w:lvlText w:val="•"/>
      <w:lvlJc w:val="left"/>
      <w:pPr>
        <w:ind w:left="6227" w:hanging="147"/>
      </w:pPr>
      <w:rPr>
        <w:rFonts w:hint="default"/>
        <w:lang w:val="pt-PT" w:eastAsia="en-US" w:bidi="ar-SA"/>
      </w:rPr>
    </w:lvl>
    <w:lvl w:ilvl="7" w:tplc="8E083476">
      <w:numFmt w:val="bullet"/>
      <w:lvlText w:val="•"/>
      <w:lvlJc w:val="left"/>
      <w:pPr>
        <w:ind w:left="7205" w:hanging="147"/>
      </w:pPr>
      <w:rPr>
        <w:rFonts w:hint="default"/>
        <w:lang w:val="pt-PT" w:eastAsia="en-US" w:bidi="ar-SA"/>
      </w:rPr>
    </w:lvl>
    <w:lvl w:ilvl="8" w:tplc="0264044C">
      <w:numFmt w:val="bullet"/>
      <w:lvlText w:val="•"/>
      <w:lvlJc w:val="left"/>
      <w:pPr>
        <w:ind w:left="8183" w:hanging="147"/>
      </w:pPr>
      <w:rPr>
        <w:rFonts w:hint="default"/>
        <w:lang w:val="pt-PT" w:eastAsia="en-US" w:bidi="ar-SA"/>
      </w:rPr>
    </w:lvl>
  </w:abstractNum>
  <w:abstractNum w:abstractNumId="19">
    <w:nsid w:val="547133FB"/>
    <w:multiLevelType w:val="multilevel"/>
    <w:tmpl w:val="C58AC4D2"/>
    <w:lvl w:ilvl="0">
      <w:start w:val="8"/>
      <w:numFmt w:val="decimal"/>
      <w:lvlText w:val="%1"/>
      <w:lvlJc w:val="left"/>
      <w:pPr>
        <w:ind w:left="295" w:hanging="18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522" w:hanging="365"/>
      </w:pPr>
    </w:lvl>
    <w:lvl w:ilvl="3">
      <w:start w:val="1"/>
      <w:numFmt w:val="bullet"/>
      <w:lvlText w:val="•"/>
      <w:lvlJc w:val="left"/>
      <w:pPr>
        <w:ind w:left="2565" w:hanging="365"/>
      </w:pPr>
    </w:lvl>
    <w:lvl w:ilvl="4">
      <w:start w:val="1"/>
      <w:numFmt w:val="bullet"/>
      <w:lvlText w:val="•"/>
      <w:lvlJc w:val="left"/>
      <w:pPr>
        <w:ind w:left="3608" w:hanging="365"/>
      </w:pPr>
    </w:lvl>
    <w:lvl w:ilvl="5">
      <w:start w:val="1"/>
      <w:numFmt w:val="bullet"/>
      <w:lvlText w:val="•"/>
      <w:lvlJc w:val="left"/>
      <w:pPr>
        <w:ind w:left="4650" w:hanging="365"/>
      </w:pPr>
    </w:lvl>
    <w:lvl w:ilvl="6">
      <w:start w:val="1"/>
      <w:numFmt w:val="bullet"/>
      <w:lvlText w:val="•"/>
      <w:lvlJc w:val="left"/>
      <w:pPr>
        <w:ind w:left="5693" w:hanging="365"/>
      </w:pPr>
    </w:lvl>
    <w:lvl w:ilvl="7">
      <w:start w:val="1"/>
      <w:numFmt w:val="bullet"/>
      <w:lvlText w:val="•"/>
      <w:lvlJc w:val="left"/>
      <w:pPr>
        <w:ind w:left="6736" w:hanging="365"/>
      </w:pPr>
    </w:lvl>
    <w:lvl w:ilvl="8">
      <w:start w:val="1"/>
      <w:numFmt w:val="bullet"/>
      <w:lvlText w:val="•"/>
      <w:lvlJc w:val="left"/>
      <w:pPr>
        <w:ind w:left="7778" w:hanging="365"/>
      </w:pPr>
    </w:lvl>
  </w:abstractNum>
  <w:abstractNum w:abstractNumId="20">
    <w:nsid w:val="56BE0754"/>
    <w:multiLevelType w:val="multilevel"/>
    <w:tmpl w:val="94DC5B1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D04E79"/>
    <w:multiLevelType w:val="multilevel"/>
    <w:tmpl w:val="A0B84290"/>
    <w:lvl w:ilvl="0">
      <w:start w:val="6"/>
      <w:numFmt w:val="decimal"/>
      <w:lvlText w:val="%1."/>
      <w:lvlJc w:val="left"/>
      <w:pPr>
        <w:ind w:left="547" w:hanging="33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60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74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80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1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8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742"/>
      </w:pPr>
      <w:rPr>
        <w:rFonts w:hint="default"/>
        <w:lang w:val="pt-PT" w:eastAsia="en-US" w:bidi="ar-SA"/>
      </w:rPr>
    </w:lvl>
  </w:abstractNum>
  <w:abstractNum w:abstractNumId="22">
    <w:nsid w:val="71510383"/>
    <w:multiLevelType w:val="multilevel"/>
    <w:tmpl w:val="1C2C3358"/>
    <w:lvl w:ilvl="0">
      <w:start w:val="6"/>
      <w:numFmt w:val="decimal"/>
      <w:lvlText w:val="%1"/>
      <w:lvlJc w:val="left"/>
      <w:pPr>
        <w:ind w:left="213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9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68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682"/>
      </w:pPr>
      <w:rPr>
        <w:rFonts w:hint="default"/>
        <w:lang w:val="pt-PT" w:eastAsia="en-US" w:bidi="ar-SA"/>
      </w:rPr>
    </w:lvl>
  </w:abstractNum>
  <w:abstractNum w:abstractNumId="23">
    <w:nsid w:val="795B7BD5"/>
    <w:multiLevelType w:val="multilevel"/>
    <w:tmpl w:val="2DD840E2"/>
    <w:lvl w:ilvl="0">
      <w:start w:val="1"/>
      <w:numFmt w:val="decimal"/>
      <w:lvlText w:val="%1."/>
      <w:lvlJc w:val="left"/>
      <w:pPr>
        <w:ind w:left="573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8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2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5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8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720"/>
      </w:pPr>
      <w:rPr>
        <w:rFonts w:hint="default"/>
        <w:lang w:val="pt-PT" w:eastAsia="en-US" w:bidi="ar-SA"/>
      </w:rPr>
    </w:lvl>
  </w:abstractNum>
  <w:abstractNum w:abstractNumId="24">
    <w:nsid w:val="7BFA7A82"/>
    <w:multiLevelType w:val="multilevel"/>
    <w:tmpl w:val="0818D0D6"/>
    <w:lvl w:ilvl="0">
      <w:start w:val="14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8"/>
  </w:num>
  <w:num w:numId="8">
    <w:abstractNumId w:val="23"/>
  </w:num>
  <w:num w:numId="9">
    <w:abstractNumId w:val="15"/>
  </w:num>
  <w:num w:numId="10">
    <w:abstractNumId w:val="22"/>
  </w:num>
  <w:num w:numId="11">
    <w:abstractNumId w:val="0"/>
  </w:num>
  <w:num w:numId="12">
    <w:abstractNumId w:val="21"/>
  </w:num>
  <w:num w:numId="13">
    <w:abstractNumId w:val="4"/>
  </w:num>
  <w:num w:numId="14">
    <w:abstractNumId w:val="13"/>
  </w:num>
  <w:num w:numId="15">
    <w:abstractNumId w:val="5"/>
  </w:num>
  <w:num w:numId="16">
    <w:abstractNumId w:val="18"/>
  </w:num>
  <w:num w:numId="17">
    <w:abstractNumId w:val="11"/>
  </w:num>
  <w:num w:numId="18">
    <w:abstractNumId w:val="9"/>
  </w:num>
  <w:num w:numId="19">
    <w:abstractNumId w:val="17"/>
  </w:num>
  <w:num w:numId="20">
    <w:abstractNumId w:val="16"/>
  </w:num>
  <w:num w:numId="21">
    <w:abstractNumId w:val="19"/>
  </w:num>
  <w:num w:numId="22">
    <w:abstractNumId w:val="6"/>
  </w:num>
  <w:num w:numId="23">
    <w:abstractNumId w:val="24"/>
  </w:num>
  <w:num w:numId="24">
    <w:abstractNumId w:val="12"/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ÁRCIO LEÃO">
    <w15:presenceInfo w15:providerId="Windows Live" w15:userId="91535034592dd7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32"/>
    <w:rsid w:val="00023A72"/>
    <w:rsid w:val="000658F2"/>
    <w:rsid w:val="000C3B8B"/>
    <w:rsid w:val="00145038"/>
    <w:rsid w:val="001A58AE"/>
    <w:rsid w:val="0022069A"/>
    <w:rsid w:val="00241C18"/>
    <w:rsid w:val="002F20E8"/>
    <w:rsid w:val="003E501C"/>
    <w:rsid w:val="004837B8"/>
    <w:rsid w:val="004D2F60"/>
    <w:rsid w:val="006A106E"/>
    <w:rsid w:val="006A43F3"/>
    <w:rsid w:val="00726E72"/>
    <w:rsid w:val="007F2625"/>
    <w:rsid w:val="00914781"/>
    <w:rsid w:val="00965FEB"/>
    <w:rsid w:val="00AB2932"/>
    <w:rsid w:val="00B53357"/>
    <w:rsid w:val="00B62633"/>
    <w:rsid w:val="00B8311E"/>
    <w:rsid w:val="00BA60A3"/>
    <w:rsid w:val="00C475F1"/>
    <w:rsid w:val="00D9701D"/>
    <w:rsid w:val="00EB4956"/>
    <w:rsid w:val="00EF53C1"/>
    <w:rsid w:val="00FA2080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15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7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9"/>
      <w:ind w:left="2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97"/>
    </w:pPr>
  </w:style>
  <w:style w:type="paragraph" w:customStyle="1" w:styleId="Ttulo11">
    <w:name w:val="Título 11"/>
    <w:basedOn w:val="Normal"/>
    <w:uiPriority w:val="1"/>
    <w:qFormat/>
    <w:rsid w:val="006A106E"/>
    <w:pPr>
      <w:autoSpaceDE/>
      <w:autoSpaceDN/>
      <w:ind w:left="295" w:hanging="24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3E501C"/>
    <w:pPr>
      <w:keepNext/>
      <w:keepLines/>
      <w:autoSpaceDE/>
      <w:autoSpaceDN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3E501C"/>
    <w:rPr>
      <w:rFonts w:ascii="Times New Roman" w:eastAsia="Times New Roman" w:hAnsi="Times New Roman" w:cs="Times New Roman"/>
      <w:b/>
      <w:sz w:val="72"/>
      <w:szCs w:val="72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1450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03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50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038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0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038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7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9"/>
      <w:ind w:left="2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97"/>
    </w:pPr>
  </w:style>
  <w:style w:type="paragraph" w:customStyle="1" w:styleId="Ttulo11">
    <w:name w:val="Título 11"/>
    <w:basedOn w:val="Normal"/>
    <w:uiPriority w:val="1"/>
    <w:qFormat/>
    <w:rsid w:val="006A106E"/>
    <w:pPr>
      <w:autoSpaceDE/>
      <w:autoSpaceDN/>
      <w:ind w:left="295" w:hanging="24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3E501C"/>
    <w:pPr>
      <w:keepNext/>
      <w:keepLines/>
      <w:autoSpaceDE/>
      <w:autoSpaceDN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3E501C"/>
    <w:rPr>
      <w:rFonts w:ascii="Times New Roman" w:eastAsia="Times New Roman" w:hAnsi="Times New Roman" w:cs="Times New Roman"/>
      <w:b/>
      <w:sz w:val="72"/>
      <w:szCs w:val="72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1450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03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50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038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0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038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recife.org/" TargetMode="External"/><Relationship Id="rId13" Type="http://schemas.openxmlformats.org/officeDocument/2006/relationships/hyperlink" Target="http://www.crcrecif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stao@crcrecif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@crcrecif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2621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REEECicle</dc:creator>
  <cp:lastModifiedBy>reeecicle</cp:lastModifiedBy>
  <cp:revision>4</cp:revision>
  <cp:lastPrinted>2022-08-24T14:10:00Z</cp:lastPrinted>
  <dcterms:created xsi:type="dcterms:W3CDTF">2022-08-23T15:12:00Z</dcterms:created>
  <dcterms:modified xsi:type="dcterms:W3CDTF">2022-08-24T14:21:00Z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2022-08-22T00:00:00Z</vt:filetime>
  </property>
</Properties>
</file>