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PROCESSO LICITATÓRIO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COLABORAÇÃO Nº </w:t>
      </w:r>
      <w:r>
        <w:rPr>
          <w:rFonts w:ascii="Arial" w:eastAsia="Arial" w:hAnsi="Arial" w:cs="Arial"/>
          <w:b/>
          <w:sz w:val="24"/>
          <w:szCs w:val="24"/>
        </w:rPr>
        <w:t>920384/2021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Edital:</w:t>
      </w:r>
      <w:r w:rsidR="00865772">
        <w:rPr>
          <w:rFonts w:ascii="Arial" w:eastAsia="Arial" w:hAnsi="Arial" w:cs="Arial"/>
          <w:sz w:val="24"/>
          <w:szCs w:val="24"/>
        </w:rPr>
        <w:t xml:space="preserve"> Nº 006</w:t>
      </w:r>
      <w:r>
        <w:rPr>
          <w:rFonts w:ascii="Arial" w:eastAsia="Arial" w:hAnsi="Arial" w:cs="Arial"/>
          <w:sz w:val="24"/>
          <w:szCs w:val="24"/>
        </w:rPr>
        <w:t>/2022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écnica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color w:val="000000"/>
          <w:sz w:val="24"/>
          <w:szCs w:val="24"/>
        </w:rPr>
        <w:t>preço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o processo 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 xml:space="preserve">esignado uma comissão de julgamento para validação e contratação das empresas vencedoras,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Utilizando-se de divulgação eletrônica através do Portal dos Convênios – SICONV </w:t>
      </w:r>
      <w:r>
        <w:rPr>
          <w:rFonts w:ascii="Arial" w:eastAsia="Arial" w:hAnsi="Arial" w:cs="Arial"/>
          <w:sz w:val="24"/>
          <w:szCs w:val="24"/>
        </w:rPr>
        <w:t>e do SICAF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 serem os recursos financeiros destinados à execução deste procedimento de compra proveniente do </w:t>
      </w:r>
      <w:r>
        <w:rPr>
          <w:rFonts w:ascii="Arial" w:eastAsia="Arial" w:hAnsi="Arial" w:cs="Arial"/>
          <w:sz w:val="24"/>
          <w:szCs w:val="24"/>
        </w:rPr>
        <w:t xml:space="preserve">Termo de Colaboração Nº 920384/2021 </w:t>
      </w:r>
      <w:r>
        <w:rPr>
          <w:rFonts w:ascii="Arial" w:eastAsia="Arial" w:hAnsi="Arial" w:cs="Arial"/>
          <w:color w:val="000000"/>
          <w:sz w:val="24"/>
          <w:szCs w:val="24"/>
        </w:rPr>
        <w:t>firmado com o Ministério da Comunicação.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A373AA" w:rsidRDefault="004F1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presente Cotação prévia de preços tem por objeto a seleção da melhor proposta, visando à aquisição de </w:t>
      </w:r>
      <w:r>
        <w:rPr>
          <w:rFonts w:ascii="Arial" w:eastAsia="Arial" w:hAnsi="Arial" w:cs="Arial"/>
          <w:sz w:val="24"/>
          <w:szCs w:val="24"/>
        </w:rPr>
        <w:t>Smart TV 55 polegadas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utilização dentro dos espaços Catalisa, conforme plano de trabalho do Termo de Colaboração Nº 920384/2021, necessários à execução do convênio listado 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preâmbulo deste processo de compra, em conformidade com especificações e condições contidas neste Instrumento e no Termo de Referência.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720"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empresa(s)/serviço(s) conforme Termo de Referência seguindo numeração e objetos que completam este instrumento, disponibilizados no mesmo número de processo na plataforma+Brasil.org, a fim de realizar o desenvolvimento das atividades desenvolvidas durante o projeto conveniado com a Proponente.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A373AA" w:rsidRDefault="004F192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:rsidR="00A373AA" w:rsidRDefault="004F192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Por oportuno iremos disponibilizar  na página do CRC Recife –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A373AA" w:rsidRDefault="004F192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 xml:space="preserve">09h do </w:t>
      </w:r>
      <w:r w:rsidR="006E3707" w:rsidRPr="006E3707">
        <w:rPr>
          <w:rFonts w:ascii="Arial" w:eastAsia="Arial" w:hAnsi="Arial" w:cs="Arial"/>
          <w:sz w:val="24"/>
          <w:szCs w:val="24"/>
        </w:rPr>
        <w:t>dia 24/10</w:t>
      </w:r>
      <w:r w:rsidRPr="006E3707">
        <w:rPr>
          <w:rFonts w:ascii="Arial" w:eastAsia="Arial" w:hAnsi="Arial" w:cs="Arial"/>
          <w:sz w:val="24"/>
          <w:szCs w:val="24"/>
        </w:rPr>
        <w:t xml:space="preserve">/2022 às 17h do dia </w:t>
      </w:r>
      <w:r w:rsidR="006E3707" w:rsidRPr="006E3707">
        <w:rPr>
          <w:rFonts w:ascii="Arial" w:eastAsia="Arial" w:hAnsi="Arial" w:cs="Arial"/>
          <w:sz w:val="24"/>
          <w:szCs w:val="24"/>
        </w:rPr>
        <w:t>28/10</w:t>
      </w:r>
      <w:r w:rsidRPr="006E3707">
        <w:rPr>
          <w:rFonts w:ascii="Arial" w:eastAsia="Arial" w:hAnsi="Arial" w:cs="Arial"/>
          <w:sz w:val="24"/>
          <w:szCs w:val="24"/>
        </w:rPr>
        <w:t>/2022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horário de Brasília/DF e seguindo a publicação de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 (</w:t>
      </w:r>
      <w:r>
        <w:rPr>
          <w:rFonts w:ascii="Arial" w:eastAsia="Arial" w:hAnsi="Arial" w:cs="Arial"/>
          <w:sz w:val="24"/>
          <w:szCs w:val="24"/>
        </w:rPr>
        <w:t>Cinco)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dias para </w:t>
      </w:r>
      <w:r>
        <w:rPr>
          <w:rFonts w:ascii="Arial" w:eastAsia="Arial" w:hAnsi="Arial" w:cs="Arial"/>
          <w:sz w:val="24"/>
          <w:szCs w:val="24"/>
        </w:rPr>
        <w:t>produtos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373AA" w:rsidRDefault="004F192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9">
        <w:r>
          <w:rPr>
            <w:rFonts w:ascii="Arial" w:eastAsia="Arial" w:hAnsi="Arial" w:cs="Arial"/>
            <w:sz w:val="24"/>
            <w:szCs w:val="24"/>
          </w:rPr>
          <w:t>Decreto do Executivo n° 51.</w:t>
        </w:r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 xml:space="preserve">com portfólio e/ou comprovantes da experiência prévia na realização do objeto e documentos de habilitação contidos no item 8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8" name="image3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ma imagem contendo Interface gráfica do usuário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CONDIÇÕES DE PARTICIPAÇÃO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>Poderão participar da presente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:rsidR="00A373AA" w:rsidRDefault="004F192F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:rsidR="00A373AA" w:rsidRDefault="00A373AA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Caberá à pessoa jurídica credenciada executar as atividades/ações descritas no Termo de Referência.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sdt>
      <w:sdtPr>
        <w:tag w:val="goog_rdk_1"/>
        <w:id w:val="-1070885880"/>
      </w:sdtPr>
      <w:sdtEndPr/>
      <w:sdtContent>
        <w:p w:rsidR="00A373AA" w:rsidRDefault="004F19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870"/>
            </w:tabs>
            <w:spacing w:before="1" w:line="360" w:lineRule="auto"/>
            <w:rPr>
              <w:ins w:id="1" w:author="MÁRCIO LEÃO" w:date="2021-09-15T18:54:00Z"/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9. DOCUMENTOS DE HABILITAÇÃO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ab/>
          </w:r>
          <w:sdt>
            <w:sdtPr>
              <w:tag w:val="goog_rdk_0"/>
              <w:id w:val="63759764"/>
            </w:sdtPr>
            <w:sdtEndPr/>
            <w:sdtContent/>
          </w:sdt>
        </w:p>
      </w:sdtContent>
    </w:sdt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Cadastro Nacional de Pessoa Jurídica - CNPJ;</w:t>
      </w:r>
    </w:p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:rsidR="00A373AA" w:rsidRDefault="004F19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 meses;</w:t>
      </w:r>
    </w:p>
    <w:p w:rsidR="00A373AA" w:rsidRDefault="00A373AA">
      <w:pPr>
        <w:tabs>
          <w:tab w:val="left" w:pos="709"/>
        </w:tabs>
        <w:rPr>
          <w:rFonts w:ascii="Arial" w:eastAsia="Arial" w:hAnsi="Arial" w:cs="Arial"/>
        </w:rPr>
      </w:pPr>
    </w:p>
    <w:p w:rsidR="00A373AA" w:rsidRDefault="004F192F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:rsidR="00A373AA" w:rsidRDefault="004F192F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:rsidR="00A373AA" w:rsidRDefault="004F1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:rsidR="00A373AA" w:rsidRDefault="004F1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:rsidR="00A373AA" w:rsidRDefault="00A3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</w:p>
    <w:p w:rsidR="00A373AA" w:rsidRPr="006E3707" w:rsidRDefault="006E3707">
      <w:pPr>
        <w:numPr>
          <w:ilvl w:val="1"/>
          <w:numId w:val="1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E3707">
        <w:rPr>
          <w:rFonts w:ascii="Arial" w:eastAsia="Arial" w:hAnsi="Arial" w:cs="Arial"/>
          <w:sz w:val="24"/>
          <w:szCs w:val="24"/>
        </w:rPr>
        <w:t>Recife, 24 de Outubro</w:t>
      </w:r>
      <w:r w:rsidR="004F192F" w:rsidRPr="006E3707">
        <w:rPr>
          <w:rFonts w:ascii="Arial" w:eastAsia="Arial" w:hAnsi="Arial" w:cs="Arial"/>
          <w:sz w:val="24"/>
          <w:szCs w:val="24"/>
        </w:rPr>
        <w:t xml:space="preserve"> de 2022.</w:t>
      </w:r>
    </w:p>
    <w:p w:rsidR="00A373AA" w:rsidRDefault="004F192F">
      <w:pPr>
        <w:numPr>
          <w:ilvl w:val="1"/>
          <w:numId w:val="1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3AA" w:rsidRDefault="004F192F" w:rsidP="00865772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A373AA" w:rsidRDefault="004F192F">
      <w:pPr>
        <w:numPr>
          <w:ilvl w:val="1"/>
          <w:numId w:val="1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A373AA" w:rsidRDefault="004F192F">
      <w:pPr>
        <w:numPr>
          <w:ilvl w:val="1"/>
          <w:numId w:val="1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A373AA" w:rsidRDefault="00A373AA">
      <w:pPr>
        <w:numPr>
          <w:ilvl w:val="1"/>
          <w:numId w:val="1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276" w:lineRule="auto"/>
        <w:ind w:hanging="366"/>
        <w:jc w:val="center"/>
        <w:rPr>
          <w:rFonts w:ascii="Arial" w:eastAsia="Arial" w:hAnsi="Arial" w:cs="Arial"/>
          <w:sz w:val="24"/>
          <w:szCs w:val="24"/>
        </w:rPr>
      </w:pPr>
    </w:p>
    <w:p w:rsidR="00A373AA" w:rsidRDefault="00A373AA" w:rsidP="0086577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right="225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TERMO DE COLABORAÇÃO Nº </w:t>
      </w:r>
      <w:r>
        <w:rPr>
          <w:rFonts w:ascii="Arial" w:eastAsia="Arial" w:hAnsi="Arial" w:cs="Arial"/>
          <w:b/>
          <w:sz w:val="24"/>
          <w:szCs w:val="24"/>
        </w:rPr>
        <w:t>920384/2021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MINISTÉRIO DAS COMUNICAÇÕES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</w:p>
    <w:p w:rsidR="00A373AA" w:rsidRDefault="00A373AA"/>
    <w:p w:rsidR="00A373AA" w:rsidRDefault="00865772">
      <w:pPr>
        <w:spacing w:line="360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006</w:t>
      </w:r>
      <w:r w:rsidR="004F192F">
        <w:rPr>
          <w:rFonts w:ascii="Arial" w:eastAsia="Arial" w:hAnsi="Arial" w:cs="Arial"/>
          <w:b/>
          <w:sz w:val="24"/>
          <w:szCs w:val="24"/>
        </w:rPr>
        <w:t>/2022</w:t>
      </w:r>
    </w:p>
    <w:p w:rsidR="00A373AA" w:rsidRDefault="004F192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865772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/IEC/CRCRECIFE</w:t>
      </w:r>
    </w:p>
    <w:p w:rsidR="00A373AA" w:rsidRDefault="004F192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Nº do Termo de Referência: </w:t>
      </w:r>
      <w:r w:rsidR="00865772">
        <w:rPr>
          <w:rFonts w:ascii="Arial" w:eastAsia="Arial" w:hAnsi="Arial" w:cs="Arial"/>
          <w:sz w:val="24"/>
          <w:szCs w:val="24"/>
        </w:rPr>
        <w:t>920384/2021</w:t>
      </w:r>
    </w:p>
    <w:p w:rsidR="00A373AA" w:rsidRDefault="004F192F">
      <w:pPr>
        <w:spacing w:line="360" w:lineRule="auto"/>
        <w:ind w:left="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color w:val="000000"/>
          <w:sz w:val="24"/>
          <w:szCs w:val="24"/>
        </w:rPr>
        <w:t>44905299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3AA" w:rsidRDefault="004F19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:rsidR="00A373AA" w:rsidRDefault="004F192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 w:rsidR="00865772">
        <w:rPr>
          <w:rFonts w:ascii="Arial" w:eastAsia="Arial" w:hAnsi="Arial" w:cs="Arial"/>
          <w:sz w:val="24"/>
          <w:szCs w:val="24"/>
        </w:rPr>
        <w:t xml:space="preserve"> Nº 006</w:t>
      </w:r>
      <w:r>
        <w:rPr>
          <w:rFonts w:ascii="Arial" w:eastAsia="Arial" w:hAnsi="Arial" w:cs="Arial"/>
          <w:sz w:val="24"/>
          <w:szCs w:val="24"/>
        </w:rPr>
        <w:t>/2022 a comissão de julgamento validará e/ou aprovará a contratação da empresa vencedora, que atenda aos pré-requisitos deste TR - Termos de Referências vinculados ao referido edital. Utilizando-se de divulgação eletrônica através do Portal dos Convênios – SICONV e do SICAF, por serem os recursos financeiros destinados à execução deste procedimento de compra proveniente do Termo de Colaboração Nº 920384/2021 firmado com o Ministério da Comunicação.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2.1.Contratação de empresa para aquisição de Smart TV 55 polegadas para utilização dentro dos espaços Catalisa, de acordo com as especificações descritas no item 5.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Justifica-se a presente contratação de empresa visando à aquisição de Smart TV 55 polegadas para utilização em 04 espaços catalisa, pertencentes ao Instituto de Inovação e Economia Circular, conforme Termo de Colaboração Nº 920384/2021 com o Ministério das Comunicações, primando-se pela otimização da qualidade das atividades e metas a serem cumpridas.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:rsidR="00A373AA" w:rsidRDefault="004F192F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:rsidR="00A373AA" w:rsidRDefault="004F192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Por oportuno iremos disponibilizar  na página do CRC Recife – </w:t>
      </w:r>
      <w:hyperlink r:id="rId14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A373AA" w:rsidRDefault="004F192F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Publicação na plataforma SICAF.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3"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4121"/>
        <w:gridCol w:w="1682"/>
        <w:gridCol w:w="1682"/>
        <w:gridCol w:w="1682"/>
      </w:tblGrid>
      <w:tr w:rsidR="00A373AA">
        <w:tc>
          <w:tcPr>
            <w:tcW w:w="715" w:type="dxa"/>
            <w:shd w:val="clear" w:color="auto" w:fill="4F81BD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</w:t>
            </w:r>
          </w:p>
        </w:tc>
        <w:tc>
          <w:tcPr>
            <w:tcW w:w="4120" w:type="dxa"/>
            <w:shd w:val="clear" w:color="auto" w:fill="4F81BD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682" w:type="dxa"/>
            <w:shd w:val="clear" w:color="auto" w:fill="4F81BD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shd w:val="clear" w:color="auto" w:fill="4F81BD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82" w:type="dxa"/>
            <w:shd w:val="clear" w:color="auto" w:fill="4F81BD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Valor Total estimado R$</w:t>
            </w:r>
          </w:p>
        </w:tc>
      </w:tr>
      <w:tr w:rsidR="00A373AA">
        <w:tc>
          <w:tcPr>
            <w:tcW w:w="715" w:type="dxa"/>
          </w:tcPr>
          <w:p w:rsidR="00A373AA" w:rsidRDefault="00A373A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4120" w:type="dxa"/>
          </w:tcPr>
          <w:p w:rsidR="00A373AA" w:rsidRDefault="004F192F">
            <w:pPr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Aquisição de Smart TV 55 polegadas, UHD 4K AU7700</w:t>
            </w:r>
          </w:p>
        </w:tc>
        <w:tc>
          <w:tcPr>
            <w:tcW w:w="1682" w:type="dxa"/>
            <w:vAlign w:val="center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Unidade</w:t>
            </w:r>
          </w:p>
        </w:tc>
        <w:tc>
          <w:tcPr>
            <w:tcW w:w="1682" w:type="dxa"/>
            <w:vAlign w:val="center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2" w:type="dxa"/>
            <w:vAlign w:val="center"/>
          </w:tcPr>
          <w:p w:rsidR="00A373AA" w:rsidRDefault="004F192F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R$ 14.000,00</w:t>
            </w:r>
          </w:p>
        </w:tc>
      </w:tr>
    </w:tbl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CONTRATADA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7.1.1 Atender a todas as condições descritas no presente Termo de Referência;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7.1.3 Abster-se, qualquer que seja a hipótese, de veicular publicidade ou qualquer outra informação acerca das atividades objeto do contrato, sem prévia autorização da contratante; 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7.1.4 Manter sigilo absoluto sobre informações, dados e documentos provenientes da execução do contrato e também às demais informações internas da contratante, a que a contratada tiver conhecimento;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7.1.5 Indenizar a contratante por todo e qualquer prejuízo material ou pessoal que possa advir direta ou indiretamente à contratante ou a terceiros, decorrentes do exercício de sua atividade;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7.1.7. A contratada deverá acatar as decisões, instruções e observações que emanarem da contratante, corrigindo o fornecimento, sem ônus para o contratante;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7.1.8. Manter a execução do objeto nos horários predeterminados pela CONTRATANTE;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7.1.9. Prestar todo esclarecimento ou informação solicitada pela CONTRATANTE ou por seus prepostos, garantindo-lhes o acesso, a qualquer tempo, ao local dos trabalhos, bem como aos documentos relativos à execução do empreendimento.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DAS OBRIGAÇÕES DA CONTRATANTE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8.1.2. Exigir o cumprimento de todas as obrigações assumidas pela Contratada, de acordo com as cláusulas contratuais e os termos de sua proposta;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8.1.4. Comunicar prontamente à contratada qualquer anormalidade na execução do objeto, podendo recusar o recebimento, caso não esteja de acordo com as especificações e condições estabelecidas no presente Termo de Referência; 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8.1.5. Fornecer à contratada todo tipo de informação interna essencial à realização dos fornecimentos;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8.1.6. Conferir toda a documentação técnica gerada e apresentada durante a execução do objeto, efetuando o seu atesto quando a mesma estiver em conformidade com os padrões de informação e qualidade exigidos;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8.1.7. Homologar os fornecimentos executados quando os mesmos estiverem de acordo com o especificado no Termo de Referência; 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8.1.8. Efetuar o pagamento à contratada, de acordo com o estabelecido no item 8 deste Termo de Referência.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LOCAL, PRAZOS E CONDIÇÕES DE EXECUÇÃO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9.1. O local para execução das atividades seguirá definição e aprovação da CONTRATANTE;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 Os prazos totais expressos neste Projeto são estimados e representam a previsão do Termo de Colaboração Nº 920384/2021 para atendimento contratual até a aprovação da prestação de contas aprovada pela Proponente.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DAS CONDIÇÕES DE PAGAMENTO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 pagamento seguirá o cronograma físico financeiro mensal conforme Termo de Colaboração Nº 920384/2021, com apresentação de Nota Fiscal e relatórios de atividades;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 FISCALIZAÇÃO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:rsidR="00A373AA" w:rsidRDefault="004F19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 O pagamento será efetuado em até 30 (trinta) dias, do mês subsequente após a entrega efetiva dos produtos, devidamente comprovada e atestada pela comissão designada pelo EDITAL;</w:t>
      </w:r>
    </w:p>
    <w:p w:rsidR="00A373AA" w:rsidRDefault="004F19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 O recibo comprovante da entrega deverá ser encaminhado ao setor financeiro do Instituto;</w:t>
      </w: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11.3.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PRAZO DE VIGÊNCIA CONTRATUAL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presente Termo de Colaboração possui a vigência de 12 meses, contados a partir da homologação e contratação efetuada; </w:t>
      </w: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12.2. Os quantitativos totais expressos neste Projeto são estimados e representam a previsão do Termo de Colaboração Nº 920384/2021 para atendimento contratual até a aprovação da prestação de contas junto à Proponente e enquanto perdurar a natureza sigilosa ou restrita da informação, inclusive após a cessação da razão que ensejou o acesso à informação.</w:t>
      </w:r>
    </w:p>
    <w:p w:rsidR="00A373AA" w:rsidRDefault="004F192F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DO REGIME DE CONTRATAÇÃO E DOS CRITÉRIOS DE ACEITABILIDADE DOS PREÇOS</w:t>
      </w: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13.1. A contratação se dará após apresentação da empresa ganhadora pela comissão de julgamento deste edital;</w:t>
      </w: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00,00 (</w:t>
      </w:r>
      <w:r>
        <w:rPr>
          <w:rFonts w:ascii="Arial" w:eastAsia="Arial" w:hAnsi="Arial" w:cs="Arial"/>
          <w:sz w:val="24"/>
          <w:szCs w:val="24"/>
        </w:rPr>
        <w:t>Quatorze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eais);</w:t>
      </w: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13.3. É desclassificada a proposta que apresentar preço global maior do que o máximo de referência, como também,preços unitários por item de serviços maiores do que os constantes do orçamento referência.</w:t>
      </w: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 xml:space="preserve">14.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4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295" w:hanging="245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3AA" w:rsidRDefault="004F1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para o Instituto de Inovação e Economia Circular, exceto as descritas neste instrumento;</w:t>
      </w:r>
    </w:p>
    <w:p w:rsidR="00A373AA" w:rsidRDefault="004F1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:rsidR="00A373AA" w:rsidRDefault="004F1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escrita;</w:t>
      </w:r>
    </w:p>
    <w:p w:rsidR="00A373AA" w:rsidRDefault="00A373AA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1"/>
          <w:szCs w:val="21"/>
        </w:rPr>
      </w:pPr>
    </w:p>
    <w:p w:rsidR="00A373AA" w:rsidRPr="006E3707" w:rsidRDefault="006E3707">
      <w:pPr>
        <w:numPr>
          <w:ilvl w:val="1"/>
          <w:numId w:val="1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  <w:r w:rsidRPr="006E3707">
        <w:rPr>
          <w:rFonts w:ascii="Arial" w:eastAsia="Arial" w:hAnsi="Arial" w:cs="Arial"/>
          <w:sz w:val="24"/>
          <w:szCs w:val="24"/>
        </w:rPr>
        <w:t>Recife, 24 de Outubro</w:t>
      </w:r>
      <w:r w:rsidR="004F192F" w:rsidRPr="006E3707">
        <w:rPr>
          <w:rFonts w:ascii="Arial" w:eastAsia="Arial" w:hAnsi="Arial" w:cs="Arial"/>
          <w:sz w:val="24"/>
          <w:szCs w:val="24"/>
        </w:rPr>
        <w:t xml:space="preserve"> de 2022.</w:t>
      </w:r>
    </w:p>
    <w:p w:rsidR="00A373AA" w:rsidRDefault="00A373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373AA" w:rsidRDefault="004F192F">
      <w:pPr>
        <w:spacing w:line="360" w:lineRule="auto"/>
        <w:ind w:right="-5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>
            <wp:extent cx="2228850" cy="76200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Diretor </w:t>
      </w:r>
      <w:r>
        <w:rPr>
          <w:rFonts w:ascii="Arial" w:eastAsia="Arial" w:hAnsi="Arial" w:cs="Arial"/>
          <w:sz w:val="24"/>
          <w:szCs w:val="24"/>
        </w:rPr>
        <w:t>Executivo</w:t>
      </w:r>
    </w:p>
    <w:p w:rsidR="00A373AA" w:rsidRDefault="004F19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Inovação e Economia Circular</w:t>
      </w:r>
    </w:p>
    <w:sectPr w:rsidR="00A373AA">
      <w:headerReference w:type="default" r:id="rId15"/>
      <w:pgSz w:w="11906" w:h="16838"/>
      <w:pgMar w:top="1417" w:right="855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D3" w:rsidRDefault="007A42D3">
      <w:r>
        <w:separator/>
      </w:r>
    </w:p>
  </w:endnote>
  <w:endnote w:type="continuationSeparator" w:id="0">
    <w:p w:rsidR="007A42D3" w:rsidRDefault="007A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D3" w:rsidRDefault="007A42D3">
      <w:r>
        <w:separator/>
      </w:r>
    </w:p>
  </w:footnote>
  <w:footnote w:type="continuationSeparator" w:id="0">
    <w:p w:rsidR="007A42D3" w:rsidRDefault="007A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AA" w:rsidRDefault="004F1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1AE3"/>
    <w:multiLevelType w:val="multilevel"/>
    <w:tmpl w:val="3366261E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1">
    <w:nsid w:val="264E30FB"/>
    <w:multiLevelType w:val="multilevel"/>
    <w:tmpl w:val="9A6CBC04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2">
    <w:nsid w:val="478D3FA2"/>
    <w:multiLevelType w:val="multilevel"/>
    <w:tmpl w:val="E4A296B2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A3D4C04"/>
    <w:multiLevelType w:val="multilevel"/>
    <w:tmpl w:val="EC4CBC50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4">
    <w:nsid w:val="595308BB"/>
    <w:multiLevelType w:val="multilevel"/>
    <w:tmpl w:val="5598143C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5">
    <w:nsid w:val="5B004B80"/>
    <w:multiLevelType w:val="multilevel"/>
    <w:tmpl w:val="87B6C080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70" w:hanging="720"/>
      </w:pPr>
    </w:lvl>
    <w:lvl w:ilvl="2">
      <w:start w:val="1"/>
      <w:numFmt w:val="decimal"/>
      <w:lvlText w:val="%1.%2.%3."/>
      <w:lvlJc w:val="left"/>
      <w:pPr>
        <w:ind w:left="820" w:hanging="720"/>
      </w:pPr>
    </w:lvl>
    <w:lvl w:ilvl="3">
      <w:start w:val="1"/>
      <w:numFmt w:val="decimal"/>
      <w:lvlText w:val="%1.%2.%3.%4."/>
      <w:lvlJc w:val="left"/>
      <w:pPr>
        <w:ind w:left="1230" w:hanging="1080"/>
      </w:pPr>
    </w:lvl>
    <w:lvl w:ilvl="4">
      <w:start w:val="1"/>
      <w:numFmt w:val="decimal"/>
      <w:lvlText w:val="%1.%2.%3.%4.%5."/>
      <w:lvlJc w:val="left"/>
      <w:pPr>
        <w:ind w:left="1280" w:hanging="1080"/>
      </w:pPr>
    </w:lvl>
    <w:lvl w:ilvl="5">
      <w:start w:val="1"/>
      <w:numFmt w:val="decimal"/>
      <w:lvlText w:val="%1.%2.%3.%4.%5.%6."/>
      <w:lvlJc w:val="left"/>
      <w:pPr>
        <w:ind w:left="1690" w:hanging="144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2150" w:hanging="1800"/>
      </w:pPr>
    </w:lvl>
    <w:lvl w:ilvl="8">
      <w:start w:val="1"/>
      <w:numFmt w:val="decimal"/>
      <w:lvlText w:val="%1.%2.%3.%4.%5.%6.%7.%8.%9."/>
      <w:lvlJc w:val="left"/>
      <w:pPr>
        <w:ind w:left="2560" w:hanging="2160"/>
      </w:pPr>
    </w:lvl>
  </w:abstractNum>
  <w:abstractNum w:abstractNumId="6">
    <w:nsid w:val="603A5C14"/>
    <w:multiLevelType w:val="multilevel"/>
    <w:tmpl w:val="9028F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7AA79A8"/>
    <w:multiLevelType w:val="multilevel"/>
    <w:tmpl w:val="FFD898DA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AA"/>
    <w:rsid w:val="004F192F"/>
    <w:rsid w:val="006E3707"/>
    <w:rsid w:val="007A42D3"/>
    <w:rsid w:val="00865772"/>
    <w:rsid w:val="00A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2182-3CE1-4035-ABA1-D0B25CE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4D"/>
  </w:style>
  <w:style w:type="paragraph" w:styleId="Ttulo1">
    <w:name w:val="heading 1"/>
    <w:basedOn w:val="Normal"/>
    <w:next w:val="Normal"/>
    <w:uiPriority w:val="9"/>
    <w:qFormat/>
    <w:rsid w:val="001068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068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068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068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068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068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1068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06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331E4D"/>
    <w:pPr>
      <w:ind w:left="295" w:hanging="24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31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4D"/>
    <w:rPr>
      <w:rFonts w:ascii="Times New Roman" w:eastAsia="Times New Roman" w:hAnsi="Times New Roman" w:cs="Times New Roman"/>
      <w:lang w:val="pt-PT" w:eastAsia="pt-BR"/>
    </w:rPr>
  </w:style>
  <w:style w:type="paragraph" w:styleId="PargrafodaLista">
    <w:name w:val="List Paragraph"/>
    <w:basedOn w:val="Normal"/>
    <w:uiPriority w:val="1"/>
    <w:qFormat/>
    <w:rsid w:val="00331E4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C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C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C9F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C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C9F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A31C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CFD"/>
  </w:style>
  <w:style w:type="table" w:styleId="Tabelacomgrade">
    <w:name w:val="Table Grid"/>
    <w:basedOn w:val="Tabelanormal"/>
    <w:uiPriority w:val="39"/>
    <w:rsid w:val="00052333"/>
    <w:pPr>
      <w:widowControl/>
    </w:pPr>
    <w:rPr>
      <w:sz w:val="20"/>
      <w:szCs w:val="20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85028"/>
    <w:rPr>
      <w:b/>
      <w:sz w:val="72"/>
      <w:szCs w:val="72"/>
    </w:rPr>
  </w:style>
  <w:style w:type="character" w:customStyle="1" w:styleId="fontstyle01">
    <w:name w:val="fontstyle01"/>
    <w:basedOn w:val="Fontepargpadro"/>
    <w:rsid w:val="00D63D9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a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ao@crcrecif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alepe.pe.gov.br/texto.aspx?id=55823&amp;tipo=" TargetMode="External"/><Relationship Id="rId14" Type="http://schemas.openxmlformats.org/officeDocument/2006/relationships/hyperlink" Target="http://www.crcrec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V9gfuf89L6UexgcUkpJDO9y7Q==">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2362</Words>
  <Characters>12756</Characters>
  <Application>Microsoft Office Word</Application>
  <DocSecurity>0</DocSecurity>
  <Lines>106</Lines>
  <Paragraphs>30</Paragraphs>
  <ScaleCrop>false</ScaleCrop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Conta da Microsoft</cp:lastModifiedBy>
  <cp:revision>5</cp:revision>
  <dcterms:created xsi:type="dcterms:W3CDTF">2022-04-06T20:09:00Z</dcterms:created>
  <dcterms:modified xsi:type="dcterms:W3CDTF">2022-10-19T12:49:00Z</dcterms:modified>
</cp:coreProperties>
</file>